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8" w:rsidRPr="0071620A" w:rsidRDefault="00A517B8" w:rsidP="002B03C8">
      <w:pPr>
        <w:jc w:val="center"/>
        <w:rPr>
          <w:rFonts w:ascii="Source Sans Pro" w:hAnsi="Source Sans Pro"/>
          <w:b/>
          <w:sz w:val="32"/>
          <w:szCs w:val="32"/>
        </w:rPr>
      </w:pPr>
      <w:r w:rsidRPr="0071620A">
        <w:rPr>
          <w:rFonts w:ascii="Source Sans Pro" w:hAnsi="Source Sans Pro"/>
          <w:b/>
          <w:sz w:val="32"/>
          <w:szCs w:val="32"/>
        </w:rPr>
        <w:t xml:space="preserve">Israel </w:t>
      </w:r>
      <w:r w:rsidR="00CD7657" w:rsidRPr="0071620A">
        <w:rPr>
          <w:rFonts w:ascii="Source Sans Pro" w:hAnsi="Source Sans Pro"/>
          <w:b/>
          <w:sz w:val="32"/>
          <w:szCs w:val="32"/>
        </w:rPr>
        <w:t xml:space="preserve">– Ruta N </w:t>
      </w:r>
      <w:r w:rsidRPr="0071620A">
        <w:rPr>
          <w:rFonts w:ascii="Source Sans Pro" w:hAnsi="Source Sans Pro"/>
          <w:b/>
          <w:sz w:val="32"/>
          <w:szCs w:val="32"/>
        </w:rPr>
        <w:t>Smart Cities Call For Proposals</w:t>
      </w:r>
    </w:p>
    <w:p w:rsidR="002B03C8" w:rsidRDefault="002B03C8" w:rsidP="002B03C8">
      <w:pPr>
        <w:jc w:val="center"/>
        <w:rPr>
          <w:rFonts w:ascii="Source Sans Pro" w:hAnsi="Source Sans Pro"/>
          <w:b/>
          <w:sz w:val="24"/>
          <w:szCs w:val="24"/>
        </w:rPr>
      </w:pPr>
    </w:p>
    <w:p w:rsidR="004648EE" w:rsidRPr="0071620A" w:rsidRDefault="004648EE" w:rsidP="002B03C8">
      <w:pPr>
        <w:jc w:val="center"/>
        <w:rPr>
          <w:rFonts w:ascii="Source Sans Pro" w:hAnsi="Source Sans Pro"/>
          <w:b/>
          <w:sz w:val="24"/>
          <w:szCs w:val="24"/>
        </w:rPr>
      </w:pPr>
    </w:p>
    <w:p w:rsidR="002B03C8" w:rsidRDefault="00A517B8" w:rsidP="002B03C8">
      <w:pPr>
        <w:jc w:val="both"/>
        <w:rPr>
          <w:rFonts w:ascii="Source Sans Pro" w:hAnsi="Source Sans Pro"/>
          <w:b/>
          <w:i/>
          <w:sz w:val="24"/>
          <w:szCs w:val="24"/>
        </w:rPr>
      </w:pPr>
      <w:bookmarkStart w:id="0" w:name="_gjdgxs" w:colFirst="0" w:colLast="0"/>
      <w:bookmarkEnd w:id="0"/>
      <w:r w:rsidRPr="0071620A">
        <w:rPr>
          <w:rFonts w:ascii="Source Sans Pro" w:hAnsi="Source Sans Pro"/>
          <w:b/>
          <w:i/>
          <w:sz w:val="24"/>
          <w:szCs w:val="24"/>
        </w:rPr>
        <w:t xml:space="preserve">OVERVIEW </w:t>
      </w:r>
    </w:p>
    <w:p w:rsidR="004648EE" w:rsidRPr="0071620A" w:rsidRDefault="004648EE" w:rsidP="002B03C8">
      <w:pPr>
        <w:jc w:val="both"/>
        <w:rPr>
          <w:rFonts w:ascii="Source Sans Pro" w:hAnsi="Source Sans Pro"/>
          <w:b/>
          <w:i/>
          <w:sz w:val="24"/>
          <w:szCs w:val="24"/>
        </w:rPr>
      </w:pPr>
    </w:p>
    <w:p w:rsidR="002B03C8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 xml:space="preserve">Ruta N and the Israel Innovation Authority </w:t>
      </w:r>
      <w:r w:rsidR="002672C6" w:rsidRPr="0071620A">
        <w:rPr>
          <w:rFonts w:ascii="Source Sans Pro" w:hAnsi="Source Sans Pro"/>
          <w:sz w:val="24"/>
          <w:szCs w:val="24"/>
        </w:rPr>
        <w:t xml:space="preserve">(the Parties) </w:t>
      </w:r>
      <w:r w:rsidRPr="0071620A">
        <w:rPr>
          <w:rFonts w:ascii="Source Sans Pro" w:hAnsi="Source Sans Pro"/>
          <w:sz w:val="24"/>
          <w:szCs w:val="24"/>
        </w:rPr>
        <w:t xml:space="preserve">have a mutual interest to source, develop, deploy </w:t>
      </w:r>
      <w:r w:rsidR="007A66B5" w:rsidRPr="0071620A">
        <w:rPr>
          <w:rFonts w:ascii="Source Sans Pro" w:hAnsi="Source Sans Pro"/>
          <w:sz w:val="24"/>
          <w:szCs w:val="24"/>
        </w:rPr>
        <w:t xml:space="preserve">pilot </w:t>
      </w:r>
      <w:r w:rsidRPr="0071620A">
        <w:rPr>
          <w:rFonts w:ascii="Source Sans Pro" w:hAnsi="Source Sans Pro"/>
          <w:sz w:val="24"/>
          <w:szCs w:val="24"/>
        </w:rPr>
        <w:t>and commercialize innovative technologies, products, services and devices in sectors and industries the fall within the definition and action of Smart Cities.</w:t>
      </w:r>
    </w:p>
    <w:p w:rsidR="004648EE" w:rsidRPr="0071620A" w:rsidRDefault="004648EE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</w:p>
    <w:p w:rsidR="002B03C8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 xml:space="preserve">The goal of the project is to co-develop </w:t>
      </w:r>
      <w:r w:rsidR="00601D8E" w:rsidRPr="0071620A">
        <w:rPr>
          <w:rFonts w:ascii="Source Sans Pro" w:hAnsi="Source Sans Pro"/>
          <w:sz w:val="24"/>
          <w:szCs w:val="24"/>
        </w:rPr>
        <w:t xml:space="preserve">or </w:t>
      </w:r>
      <w:r w:rsidRPr="0071620A">
        <w:rPr>
          <w:rFonts w:ascii="Source Sans Pro" w:hAnsi="Source Sans Pro"/>
          <w:sz w:val="24"/>
          <w:szCs w:val="24"/>
        </w:rPr>
        <w:t xml:space="preserve">test impactful technologies, products, services and devices with </w:t>
      </w:r>
      <w:r w:rsidR="00A47FCC" w:rsidRPr="0071620A">
        <w:rPr>
          <w:rFonts w:ascii="Source Sans Pro" w:hAnsi="Source Sans Pro"/>
          <w:sz w:val="24"/>
          <w:szCs w:val="24"/>
        </w:rPr>
        <w:t xml:space="preserve">Smart City (Partner) in </w:t>
      </w:r>
      <w:r w:rsidR="005434C6" w:rsidRPr="0071620A">
        <w:rPr>
          <w:rFonts w:ascii="Source Sans Pro" w:hAnsi="Source Sans Pro"/>
          <w:sz w:val="24"/>
          <w:szCs w:val="24"/>
        </w:rPr>
        <w:t>Medellin which</w:t>
      </w:r>
      <w:r w:rsidRPr="0071620A">
        <w:rPr>
          <w:rFonts w:ascii="Source Sans Pro" w:hAnsi="Source Sans Pro"/>
          <w:sz w:val="24"/>
          <w:szCs w:val="24"/>
        </w:rPr>
        <w:t xml:space="preserve"> are </w:t>
      </w:r>
      <w:r w:rsidR="00A47FCC" w:rsidRPr="0071620A">
        <w:rPr>
          <w:rFonts w:ascii="Source Sans Pro" w:hAnsi="Source Sans Pro"/>
          <w:sz w:val="24"/>
          <w:szCs w:val="24"/>
        </w:rPr>
        <w:t xml:space="preserve">thereafter </w:t>
      </w:r>
      <w:r w:rsidRPr="0071620A">
        <w:rPr>
          <w:rFonts w:ascii="Source Sans Pro" w:hAnsi="Source Sans Pro"/>
          <w:sz w:val="24"/>
          <w:szCs w:val="24"/>
        </w:rPr>
        <w:t>transferred to other sites and settings across Colombia and beyond.</w:t>
      </w:r>
    </w:p>
    <w:p w:rsidR="004648EE" w:rsidRPr="0071620A" w:rsidRDefault="004648EE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</w:p>
    <w:p w:rsidR="002672C6" w:rsidRPr="0071620A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 xml:space="preserve">Successful applicant companies from Israel will receive funding directly from the Israel Innovation Authority according to its regulations and procedures. Ruta N and Partner will provide in kind support through covering costs of services, expertise and/or free use of its facilities. </w:t>
      </w:r>
    </w:p>
    <w:p w:rsidR="000C0D18" w:rsidRPr="0071620A" w:rsidRDefault="000C0D1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</w:p>
    <w:p w:rsidR="002672C6" w:rsidRPr="0071620A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>The individual project partners may reach commercial agreement for equity investment, r</w:t>
      </w:r>
      <w:r w:rsidR="00980B35" w:rsidRPr="0071620A">
        <w:rPr>
          <w:rFonts w:ascii="Source Sans Pro" w:hAnsi="Source Sans Pro"/>
          <w:sz w:val="24"/>
          <w:szCs w:val="24"/>
        </w:rPr>
        <w:t>e</w:t>
      </w:r>
      <w:r w:rsidRPr="0071620A">
        <w:rPr>
          <w:rFonts w:ascii="Source Sans Pro" w:hAnsi="Source Sans Pro"/>
          <w:sz w:val="24"/>
          <w:szCs w:val="24"/>
        </w:rPr>
        <w:t>venue sharing etc.</w:t>
      </w:r>
    </w:p>
    <w:p w:rsidR="000C0D18" w:rsidRPr="0071620A" w:rsidRDefault="000C0D18" w:rsidP="002672C6">
      <w:pPr>
        <w:spacing w:line="276" w:lineRule="auto"/>
        <w:rPr>
          <w:rFonts w:ascii="Source Sans Pro" w:hAnsi="Source Sans Pro"/>
          <w:sz w:val="24"/>
          <w:szCs w:val="24"/>
        </w:rPr>
      </w:pPr>
    </w:p>
    <w:p w:rsidR="002B03C8" w:rsidRDefault="00A517B8" w:rsidP="0071620A">
      <w:pPr>
        <w:spacing w:line="276" w:lineRule="auto"/>
        <w:jc w:val="both"/>
        <w:rPr>
          <w:rFonts w:ascii="Source Sans Pro" w:hAnsi="Source Sans Pro"/>
          <w:b/>
          <w:sz w:val="24"/>
          <w:szCs w:val="24"/>
        </w:rPr>
      </w:pPr>
      <w:r w:rsidRPr="0071620A">
        <w:rPr>
          <w:rFonts w:ascii="Source Sans Pro" w:hAnsi="Source Sans Pro"/>
          <w:b/>
          <w:sz w:val="24"/>
          <w:szCs w:val="24"/>
        </w:rPr>
        <w:t>Request for proposal (RFP) focus</w:t>
      </w:r>
    </w:p>
    <w:p w:rsidR="004648EE" w:rsidRPr="0071620A" w:rsidRDefault="004648EE" w:rsidP="0071620A">
      <w:pPr>
        <w:spacing w:line="276" w:lineRule="auto"/>
        <w:jc w:val="both"/>
        <w:rPr>
          <w:rFonts w:ascii="Source Sans Pro" w:hAnsi="Source Sans Pro"/>
          <w:b/>
          <w:sz w:val="24"/>
          <w:szCs w:val="24"/>
        </w:rPr>
      </w:pPr>
    </w:p>
    <w:p w:rsidR="002B03C8" w:rsidRPr="0071620A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 xml:space="preserve">This RFP process will stimulate the generation of novel ideas and the development of new or significantly improved technologies, products, services and devices </w:t>
      </w:r>
      <w:r w:rsidR="007A66B5" w:rsidRPr="0071620A">
        <w:rPr>
          <w:rFonts w:ascii="Source Sans Pro" w:hAnsi="Source Sans Pro"/>
          <w:sz w:val="24"/>
          <w:szCs w:val="24"/>
        </w:rPr>
        <w:t xml:space="preserve">in </w:t>
      </w:r>
      <w:r w:rsidRPr="0071620A">
        <w:rPr>
          <w:rFonts w:ascii="Source Sans Pro" w:hAnsi="Source Sans Pro"/>
          <w:sz w:val="24"/>
          <w:szCs w:val="24"/>
        </w:rPr>
        <w:t>the global market. The RFP solicits proposals focused on Smart Cities technologies.</w:t>
      </w:r>
    </w:p>
    <w:p w:rsidR="002B03C8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 xml:space="preserve">The proposal should </w:t>
      </w:r>
      <w:r w:rsidR="004648EE">
        <w:rPr>
          <w:rFonts w:ascii="Source Sans Pro" w:hAnsi="Source Sans Pro"/>
          <w:sz w:val="24"/>
          <w:szCs w:val="24"/>
        </w:rPr>
        <w:t>d</w:t>
      </w:r>
      <w:r w:rsidRPr="0071620A">
        <w:rPr>
          <w:rFonts w:ascii="Source Sans Pro" w:hAnsi="Source Sans Pro"/>
          <w:sz w:val="24"/>
          <w:szCs w:val="24"/>
        </w:rPr>
        <w:t>rive value and impact at four key levels:</w:t>
      </w:r>
    </w:p>
    <w:p w:rsidR="004648EE" w:rsidRPr="0071620A" w:rsidRDefault="004648EE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</w:p>
    <w:p w:rsidR="002B03C8" w:rsidRPr="0071620A" w:rsidRDefault="00A517B8" w:rsidP="0071620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Validation sites that allow Israeli companies to test, adapt and validate their technologies for the Smart City of the future.</w:t>
      </w:r>
    </w:p>
    <w:p w:rsidR="002B03C8" w:rsidRPr="0071620A" w:rsidRDefault="00A517B8" w:rsidP="0071620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On-site guidance </w:t>
      </w:r>
      <w:r w:rsidRPr="0071620A">
        <w:rPr>
          <w:rFonts w:ascii="Source Sans Pro" w:hAnsi="Source Sans Pro"/>
          <w:sz w:val="24"/>
          <w:szCs w:val="24"/>
        </w:rPr>
        <w:t xml:space="preserve">and </w:t>
      </w: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support (landing, networking, talent search, supply scouting, access to innovation lab capability and smart capital network, living lab) for the companies.</w:t>
      </w:r>
    </w:p>
    <w:p w:rsidR="002B03C8" w:rsidRPr="0071620A" w:rsidRDefault="00A517B8" w:rsidP="0071620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A potential scale-up and procurement path.</w:t>
      </w:r>
    </w:p>
    <w:p w:rsidR="002B03C8" w:rsidRPr="0071620A" w:rsidRDefault="00A517B8" w:rsidP="0071620A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Regulatory guidance.</w:t>
      </w:r>
    </w:p>
    <w:p w:rsidR="002B03C8" w:rsidRPr="0071620A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>Technology Pillars:</w:t>
      </w:r>
    </w:p>
    <w:p w:rsidR="002B03C8" w:rsidRPr="0071620A" w:rsidRDefault="00A517B8" w:rsidP="0071620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Electric Mobility, Autonomous Mobility, Smart Mobility, Vehicle Technology.</w:t>
      </w:r>
    </w:p>
    <w:p w:rsidR="002B03C8" w:rsidRPr="0071620A" w:rsidRDefault="00A517B8" w:rsidP="0071620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lastRenderedPageBreak/>
        <w:t>Digital city</w:t>
      </w:r>
    </w:p>
    <w:p w:rsidR="002B03C8" w:rsidRPr="0071620A" w:rsidRDefault="00A517B8" w:rsidP="0071620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Information city</w:t>
      </w:r>
    </w:p>
    <w:p w:rsidR="002B03C8" w:rsidRPr="0071620A" w:rsidRDefault="00A517B8" w:rsidP="0071620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Cognitive Smart City</w:t>
      </w:r>
    </w:p>
    <w:p w:rsidR="002B03C8" w:rsidRPr="0071620A" w:rsidRDefault="00A517B8" w:rsidP="0071620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Energy, street lighting, smart buildings, distributed energy resources (DER), data analytics, and smart transportation.</w:t>
      </w:r>
    </w:p>
    <w:p w:rsidR="002B03C8" w:rsidRPr="0071620A" w:rsidRDefault="00A517B8" w:rsidP="0071620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E</w:t>
      </w:r>
      <w:r w:rsidRPr="0071620A">
        <w:rPr>
          <w:rFonts w:ascii="Source Sans Pro" w:hAnsi="Source Sans Pro"/>
          <w:sz w:val="24"/>
          <w:szCs w:val="24"/>
        </w:rPr>
        <w:t>n</w:t>
      </w: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vironment</w:t>
      </w:r>
    </w:p>
    <w:p w:rsidR="002B03C8" w:rsidRPr="0071620A" w:rsidRDefault="00A517B8" w:rsidP="0071620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Public safety</w:t>
      </w:r>
    </w:p>
    <w:p w:rsidR="00221417" w:rsidRPr="0071620A" w:rsidRDefault="00221417" w:rsidP="0071620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</w:p>
    <w:p w:rsidR="002B03C8" w:rsidRDefault="00A517B8" w:rsidP="0071620A">
      <w:pPr>
        <w:spacing w:line="276" w:lineRule="auto"/>
        <w:jc w:val="both"/>
        <w:rPr>
          <w:rFonts w:ascii="Source Sans Pro" w:hAnsi="Source Sans Pro"/>
          <w:b/>
          <w:sz w:val="24"/>
          <w:szCs w:val="24"/>
        </w:rPr>
      </w:pPr>
      <w:r w:rsidRPr="0071620A">
        <w:rPr>
          <w:rFonts w:ascii="Source Sans Pro" w:hAnsi="Source Sans Pro"/>
          <w:b/>
          <w:sz w:val="24"/>
          <w:szCs w:val="24"/>
        </w:rPr>
        <w:t>Funding and In Kind Support</w:t>
      </w:r>
    </w:p>
    <w:p w:rsidR="00221417" w:rsidRPr="0071620A" w:rsidRDefault="00221417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</w:p>
    <w:p w:rsidR="002B03C8" w:rsidRPr="0071620A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>Funding or in kind support will be provided to each partner through its own implementing &amp; funding organisation (either Ruta N or Israel Innovation Authority ) in accordance with the respective laws, rules, regulations and procedures in effect.</w:t>
      </w:r>
    </w:p>
    <w:p w:rsidR="002B03C8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 xml:space="preserve">We envisage a model whereby financing of projects would be on a 1/3-1/3-1/3 basis between the Israel Innovation Authority, our Partner and the Israel companies themselves. </w:t>
      </w:r>
    </w:p>
    <w:p w:rsidR="00221417" w:rsidRPr="0071620A" w:rsidRDefault="00221417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</w:p>
    <w:p w:rsidR="002B03C8" w:rsidRPr="0071620A" w:rsidRDefault="00A517B8" w:rsidP="007162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b/>
          <w:color w:val="000000"/>
          <w:sz w:val="24"/>
          <w:szCs w:val="24"/>
        </w:rPr>
        <w:t>Israel Innovation Authority</w:t>
      </w: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 </w:t>
      </w:r>
      <w:r w:rsidR="007A66B5"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will prove up to </w:t>
      </w: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US$1.5m for financing between 1 or 10 validation projects</w:t>
      </w:r>
    </w:p>
    <w:p w:rsidR="002B03C8" w:rsidRDefault="00A517B8" w:rsidP="0071620A">
      <w:pPr>
        <w:jc w:val="both"/>
        <w:rPr>
          <w:rFonts w:ascii="Source Sans Pro" w:hAnsi="Source Sans Pro"/>
          <w:b/>
          <w:sz w:val="24"/>
          <w:szCs w:val="24"/>
        </w:rPr>
      </w:pPr>
      <w:r w:rsidRPr="0071620A">
        <w:rPr>
          <w:rFonts w:ascii="Source Sans Pro" w:hAnsi="Source Sans Pro"/>
          <w:b/>
          <w:sz w:val="24"/>
          <w:szCs w:val="24"/>
        </w:rPr>
        <w:t>Expenses supported by Israel Innovation Authority within the framework of these projects:</w:t>
      </w:r>
    </w:p>
    <w:p w:rsidR="00221417" w:rsidRPr="0071620A" w:rsidRDefault="00221417" w:rsidP="0071620A">
      <w:pPr>
        <w:jc w:val="both"/>
        <w:rPr>
          <w:rFonts w:ascii="Source Sans Pro" w:hAnsi="Source Sans Pro"/>
          <w:b/>
          <w:sz w:val="24"/>
          <w:szCs w:val="24"/>
        </w:rPr>
      </w:pPr>
    </w:p>
    <w:p w:rsidR="002B03C8" w:rsidRPr="0071620A" w:rsidRDefault="00A517B8" w:rsidP="007162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Upgrade and/or production modification </w:t>
      </w:r>
    </w:p>
    <w:p w:rsidR="002B03C8" w:rsidRPr="0071620A" w:rsidRDefault="00A517B8" w:rsidP="007162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Travel abroad – based on rules for collaborative projects</w:t>
      </w:r>
    </w:p>
    <w:p w:rsidR="002B03C8" w:rsidRPr="0071620A" w:rsidRDefault="00A517B8" w:rsidP="007162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Regulatory conformation </w:t>
      </w:r>
    </w:p>
    <w:p w:rsidR="002B03C8" w:rsidRPr="0071620A" w:rsidRDefault="00A517B8" w:rsidP="007162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Establishment of beta-site </w:t>
      </w:r>
    </w:p>
    <w:p w:rsidR="002B03C8" w:rsidRPr="0071620A" w:rsidRDefault="00A517B8" w:rsidP="007162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Portion of work by Israeli sub-contractors </w:t>
      </w:r>
    </w:p>
    <w:p w:rsidR="002B03C8" w:rsidRPr="0071620A" w:rsidRDefault="00A517B8" w:rsidP="007162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Portion of work by foreign sub-contractors </w:t>
      </w:r>
    </w:p>
    <w:p w:rsidR="002B03C8" w:rsidRPr="0071620A" w:rsidRDefault="00A517B8" w:rsidP="007162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Portion of production permitted abroad –based on royalty regulations</w:t>
      </w:r>
    </w:p>
    <w:p w:rsidR="002B03C8" w:rsidRPr="0071620A" w:rsidRDefault="00A517B8" w:rsidP="0071620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b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Utility patent </w:t>
      </w:r>
    </w:p>
    <w:p w:rsidR="002B03C8" w:rsidRDefault="00A517B8" w:rsidP="0071620A">
      <w:pPr>
        <w:jc w:val="both"/>
        <w:rPr>
          <w:rFonts w:ascii="Source Sans Pro" w:hAnsi="Source Sans Pro"/>
          <w:b/>
          <w:sz w:val="24"/>
          <w:szCs w:val="24"/>
        </w:rPr>
      </w:pPr>
      <w:r w:rsidRPr="0071620A">
        <w:rPr>
          <w:rFonts w:ascii="Source Sans Pro" w:hAnsi="Source Sans Pro"/>
          <w:b/>
          <w:sz w:val="24"/>
          <w:szCs w:val="24"/>
        </w:rPr>
        <w:t xml:space="preserve">Expenses not supported by Israel Innovation Authority </w:t>
      </w:r>
    </w:p>
    <w:p w:rsidR="00221417" w:rsidRPr="0071620A" w:rsidRDefault="00221417" w:rsidP="0071620A">
      <w:pPr>
        <w:jc w:val="both"/>
        <w:rPr>
          <w:rFonts w:ascii="Source Sans Pro" w:hAnsi="Source Sans Pro"/>
          <w:b/>
          <w:sz w:val="24"/>
          <w:szCs w:val="24"/>
        </w:rPr>
      </w:pPr>
    </w:p>
    <w:p w:rsidR="002B03C8" w:rsidRPr="0071620A" w:rsidRDefault="00A517B8" w:rsidP="0071620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Marketing </w:t>
      </w:r>
    </w:p>
    <w:p w:rsidR="002B03C8" w:rsidRPr="0071620A" w:rsidRDefault="00A517B8" w:rsidP="0071620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Distribution </w:t>
      </w:r>
    </w:p>
    <w:p w:rsidR="009B1096" w:rsidRPr="0071620A" w:rsidRDefault="00A517B8" w:rsidP="0071620A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Consultants and/or business development in target countries</w:t>
      </w:r>
    </w:p>
    <w:p w:rsidR="009B1096" w:rsidRDefault="00A517B8" w:rsidP="0071620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hAnsi="Source Sans Pro"/>
          <w:b/>
          <w:sz w:val="24"/>
          <w:szCs w:val="24"/>
        </w:rPr>
      </w:pPr>
      <w:r w:rsidRPr="0071620A">
        <w:rPr>
          <w:rFonts w:ascii="Source Sans Pro" w:hAnsi="Source Sans Pro"/>
          <w:b/>
          <w:sz w:val="24"/>
          <w:szCs w:val="24"/>
        </w:rPr>
        <w:t>Funding is up to 50% of eligible costs</w:t>
      </w:r>
      <w:r w:rsidR="00574280" w:rsidRPr="0071620A">
        <w:rPr>
          <w:rFonts w:ascii="Source Sans Pro" w:hAnsi="Source Sans Pro"/>
          <w:b/>
          <w:sz w:val="24"/>
          <w:szCs w:val="24"/>
        </w:rPr>
        <w:t xml:space="preserve">, </w:t>
      </w:r>
      <w:r w:rsidRPr="0071620A">
        <w:rPr>
          <w:rFonts w:ascii="Source Sans Pro" w:hAnsi="Source Sans Pro"/>
          <w:b/>
          <w:sz w:val="24"/>
          <w:szCs w:val="24"/>
        </w:rPr>
        <w:t>repayable upon commercial success derived from the funded project (3%-5% of annual revenues)</w:t>
      </w:r>
    </w:p>
    <w:p w:rsidR="00221417" w:rsidRPr="0071620A" w:rsidRDefault="00221417" w:rsidP="0071620A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hAnsi="Source Sans Pro"/>
          <w:color w:val="000000"/>
          <w:sz w:val="24"/>
          <w:szCs w:val="24"/>
        </w:rPr>
      </w:pPr>
    </w:p>
    <w:p w:rsidR="002B03C8" w:rsidRPr="0071620A" w:rsidRDefault="00A517B8" w:rsidP="0071620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b/>
          <w:color w:val="000000"/>
          <w:sz w:val="24"/>
          <w:szCs w:val="24"/>
        </w:rPr>
        <w:t>Israel companies</w:t>
      </w: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 providing until US$1.5m (funding and in kind) for financing between 1 or 10 validation projects.</w:t>
      </w:r>
    </w:p>
    <w:p w:rsidR="002B03C8" w:rsidRPr="0071620A" w:rsidRDefault="00A517B8" w:rsidP="0071620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b/>
          <w:color w:val="000000"/>
          <w:sz w:val="24"/>
          <w:szCs w:val="24"/>
        </w:rPr>
        <w:t>Local partner</w:t>
      </w: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 providing </w:t>
      </w:r>
      <w:r w:rsidR="007A66B5"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up to </w:t>
      </w: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US$1.5m (funding and in kind) for financing between 1 or 10 validation projects and they can be use in this proposal the following resources:</w:t>
      </w:r>
    </w:p>
    <w:p w:rsidR="00221417" w:rsidRPr="0071620A" w:rsidRDefault="00221417" w:rsidP="0071620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contextualSpacing/>
        <w:jc w:val="both"/>
        <w:rPr>
          <w:rFonts w:ascii="Source Sans Pro" w:hAnsi="Source Sans Pro"/>
          <w:color w:val="000000"/>
          <w:sz w:val="24"/>
          <w:szCs w:val="24"/>
        </w:rPr>
      </w:pPr>
    </w:p>
    <w:p w:rsidR="002B03C8" w:rsidRDefault="00A517B8" w:rsidP="0071620A">
      <w:pPr>
        <w:jc w:val="both"/>
        <w:rPr>
          <w:rFonts w:ascii="Source Sans Pro" w:hAnsi="Source Sans Pro"/>
          <w:b/>
          <w:sz w:val="24"/>
          <w:szCs w:val="24"/>
        </w:rPr>
      </w:pPr>
      <w:r w:rsidRPr="0071620A">
        <w:rPr>
          <w:rFonts w:ascii="Source Sans Pro" w:hAnsi="Source Sans Pro"/>
          <w:b/>
          <w:sz w:val="24"/>
          <w:szCs w:val="24"/>
        </w:rPr>
        <w:t>Ruta N provides in-kind project resources regarding the scope of work (SOW) and funding, as follows:</w:t>
      </w:r>
    </w:p>
    <w:p w:rsidR="00221417" w:rsidRPr="0071620A" w:rsidRDefault="00221417" w:rsidP="0071620A">
      <w:pPr>
        <w:jc w:val="both"/>
        <w:rPr>
          <w:rFonts w:ascii="Source Sans Pro" w:hAnsi="Source Sans Pro"/>
          <w:b/>
          <w:sz w:val="24"/>
          <w:szCs w:val="24"/>
        </w:rPr>
      </w:pPr>
    </w:p>
    <w:p w:rsidR="002B03C8" w:rsidRPr="0071620A" w:rsidRDefault="00A517B8" w:rsidP="0071620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Internal partner to co-develop and identify the parameters of the product/technology and potential use cases</w:t>
      </w:r>
    </w:p>
    <w:p w:rsidR="002672C6" w:rsidRPr="0071620A" w:rsidRDefault="00A517B8" w:rsidP="0071620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Support with local organizations test and validation of the product given predetermined parameters</w:t>
      </w:r>
      <w:r w:rsidRPr="0071620A">
        <w:rPr>
          <w:rFonts w:ascii="Source Sans Pro" w:hAnsi="Source Sans Pro"/>
          <w:color w:val="000000"/>
          <w:sz w:val="24"/>
          <w:szCs w:val="24"/>
        </w:rPr>
        <w:t xml:space="preserve"> (</w:t>
      </w: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, including covering the costs of the Colombian participants)</w:t>
      </w:r>
    </w:p>
    <w:p w:rsidR="002B03C8" w:rsidRPr="0071620A" w:rsidRDefault="00A517B8" w:rsidP="0071620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Assist deploy, roll-out and operationalize the product internally</w:t>
      </w:r>
      <w:r w:rsidR="00221417">
        <w:rPr>
          <w:rFonts w:ascii="Source Sans Pro" w:eastAsia="Calibri" w:hAnsi="Source Sans Pro" w:cs="Calibri"/>
          <w:color w:val="000000"/>
          <w:sz w:val="24"/>
          <w:szCs w:val="24"/>
        </w:rPr>
        <w:t xml:space="preserve"> </w:t>
      </w: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 xml:space="preserve">Assistance to co-commercialize the product through introductions to partner systems and entities </w:t>
      </w:r>
    </w:p>
    <w:p w:rsidR="002B03C8" w:rsidRPr="0071620A" w:rsidRDefault="00A517B8" w:rsidP="0071620A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Opportunities to interact with other companies and VC's as appropriate</w:t>
      </w:r>
    </w:p>
    <w:p w:rsidR="002B03C8" w:rsidRPr="0071620A" w:rsidRDefault="002B03C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</w:p>
    <w:p w:rsidR="002B03C8" w:rsidRPr="0071620A" w:rsidDel="000964B9" w:rsidRDefault="00A517B8" w:rsidP="0071620A">
      <w:pPr>
        <w:spacing w:line="276" w:lineRule="auto"/>
        <w:jc w:val="both"/>
        <w:rPr>
          <w:del w:id="1" w:author="Inbar Eliav" w:date="2019-03-26T11:52:00Z"/>
          <w:rFonts w:ascii="Source Sans Pro" w:hAnsi="Source Sans Pro"/>
          <w:b/>
          <w:sz w:val="24"/>
          <w:szCs w:val="24"/>
        </w:rPr>
      </w:pPr>
      <w:del w:id="2" w:author="Inbar Eliav" w:date="2019-03-26T11:52:00Z">
        <w:r w:rsidRPr="0071620A" w:rsidDel="000964B9">
          <w:rPr>
            <w:rFonts w:ascii="Source Sans Pro" w:hAnsi="Source Sans Pro"/>
            <w:b/>
            <w:sz w:val="24"/>
            <w:szCs w:val="24"/>
          </w:rPr>
          <w:delText>How can I apply? (Medellin Partner)</w:delText>
        </w:r>
      </w:del>
    </w:p>
    <w:p w:rsidR="002B03C8" w:rsidRPr="0071620A" w:rsidDel="000964B9" w:rsidRDefault="00A517B8">
      <w:pPr>
        <w:spacing w:line="276" w:lineRule="auto"/>
        <w:jc w:val="both"/>
        <w:rPr>
          <w:del w:id="3" w:author="Inbar Eliav" w:date="2019-03-26T11:52:00Z"/>
          <w:rFonts w:ascii="Source Sans Pro" w:hAnsi="Source Sans Pro"/>
          <w:sz w:val="24"/>
          <w:szCs w:val="24"/>
        </w:rPr>
      </w:pPr>
      <w:del w:id="4" w:author="Inbar Eliav" w:date="2019-03-26T11:52:00Z">
        <w:r w:rsidRPr="0071620A" w:rsidDel="000964B9">
          <w:rPr>
            <w:rFonts w:ascii="Source Sans Pro" w:hAnsi="Source Sans Pro"/>
            <w:sz w:val="24"/>
            <w:szCs w:val="24"/>
          </w:rPr>
          <w:delText xml:space="preserve">Expression of Interest (EOI) with management approval and Israel- Ruta N Partnership Form (Attached below) submitted to ruben.villegas@rutan.co by </w:delText>
        </w:r>
        <w:r w:rsidR="00574280" w:rsidRPr="00516EA1" w:rsidDel="000964B9">
          <w:rPr>
            <w:rFonts w:ascii="Source Sans Pro" w:hAnsi="Source Sans Pro"/>
            <w:sz w:val="24"/>
            <w:szCs w:val="24"/>
            <w:highlight w:val="yellow"/>
          </w:rPr>
          <w:delText>January 31</w:delText>
        </w:r>
        <w:r w:rsidR="00574280" w:rsidRPr="00516EA1" w:rsidDel="000964B9">
          <w:rPr>
            <w:rFonts w:ascii="Source Sans Pro" w:hAnsi="Source Sans Pro"/>
            <w:sz w:val="24"/>
            <w:szCs w:val="24"/>
            <w:highlight w:val="yellow"/>
            <w:vertAlign w:val="superscript"/>
          </w:rPr>
          <w:delText>st</w:delText>
        </w:r>
        <w:r w:rsidRPr="00516EA1" w:rsidDel="000964B9">
          <w:rPr>
            <w:rFonts w:ascii="Source Sans Pro" w:hAnsi="Source Sans Pro"/>
            <w:sz w:val="24"/>
            <w:szCs w:val="24"/>
            <w:highlight w:val="yellow"/>
          </w:rPr>
          <w:delText xml:space="preserve">, </w:delText>
        </w:r>
        <w:r w:rsidR="00574280" w:rsidRPr="00516EA1" w:rsidDel="000964B9">
          <w:rPr>
            <w:rFonts w:ascii="Source Sans Pro" w:hAnsi="Source Sans Pro"/>
            <w:sz w:val="24"/>
            <w:szCs w:val="24"/>
            <w:highlight w:val="yellow"/>
          </w:rPr>
          <w:delText>2019</w:delText>
        </w:r>
        <w:r w:rsidRPr="0071620A" w:rsidDel="000964B9">
          <w:rPr>
            <w:rFonts w:ascii="Source Sans Pro" w:hAnsi="Source Sans Pro"/>
            <w:sz w:val="24"/>
            <w:szCs w:val="24"/>
          </w:rPr>
          <w:delText>.</w:delText>
        </w:r>
      </w:del>
    </w:p>
    <w:p w:rsidR="002B03C8" w:rsidRPr="0071620A" w:rsidDel="000964B9" w:rsidRDefault="002B03C8" w:rsidP="0071620A">
      <w:pPr>
        <w:spacing w:line="276" w:lineRule="auto"/>
        <w:jc w:val="both"/>
        <w:rPr>
          <w:del w:id="5" w:author="Inbar Eliav" w:date="2019-03-26T11:52:00Z"/>
          <w:rFonts w:ascii="Source Sans Pro" w:hAnsi="Source Sans Pro"/>
          <w:sz w:val="24"/>
          <w:szCs w:val="24"/>
        </w:rPr>
      </w:pPr>
    </w:p>
    <w:p w:rsidR="002B03C8" w:rsidRPr="0071620A" w:rsidRDefault="00A517B8" w:rsidP="0071620A">
      <w:p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b/>
          <w:sz w:val="24"/>
          <w:szCs w:val="24"/>
        </w:rPr>
        <w:t>How can I apply? (Israel Partner)</w:t>
      </w:r>
    </w:p>
    <w:p w:rsidR="00536839" w:rsidRPr="0071620A" w:rsidRDefault="00A517B8" w:rsidP="0071620A">
      <w:pPr>
        <w:jc w:val="both"/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>The Innovation Authority will officially launch the first joint Request for Proposal in 2018 and have therefore developed the following calendar:</w:t>
      </w:r>
    </w:p>
    <w:p w:rsidR="00536839" w:rsidRPr="0071620A" w:rsidRDefault="00536839" w:rsidP="002B03C8">
      <w:pPr>
        <w:rPr>
          <w:rFonts w:ascii="Source Sans Pro" w:hAnsi="Source Sans Pro"/>
          <w:sz w:val="24"/>
          <w:szCs w:val="24"/>
        </w:rPr>
      </w:pPr>
    </w:p>
    <w:tbl>
      <w:tblPr>
        <w:tblStyle w:val="1"/>
        <w:tblW w:w="9274" w:type="dxa"/>
        <w:tblInd w:w="0" w:type="dxa"/>
        <w:tblLook w:val="04A0" w:firstRow="1" w:lastRow="0" w:firstColumn="1" w:lastColumn="0" w:noHBand="0" w:noVBand="1"/>
      </w:tblPr>
      <w:tblGrid>
        <w:gridCol w:w="4637"/>
        <w:gridCol w:w="4637"/>
      </w:tblGrid>
      <w:tr w:rsidR="00C93533" w:rsidRPr="00C93533" w:rsidTr="00C93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</w:pPr>
            <w:r w:rsidRPr="00C93533">
              <w:t>Tasks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</w:pPr>
            <w:r w:rsidRPr="00C93533">
              <w:t>Deadline</w:t>
            </w:r>
          </w:p>
        </w:tc>
      </w:tr>
      <w:tr w:rsidR="00C93533" w:rsidRPr="00C93533" w:rsidTr="00C9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Program announced in Colombia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</w:t>
            </w:r>
            <w:r w:rsidRPr="00C93533">
              <w:rPr>
                <w:rFonts w:ascii="Calibri" w:hAnsi="Calibri" w:cs="Arial"/>
              </w:rPr>
              <w:t>, 201</w:t>
            </w:r>
            <w:r>
              <w:rPr>
                <w:rFonts w:ascii="Calibri" w:hAnsi="Calibri" w:cs="Arial"/>
              </w:rPr>
              <w:t>8</w:t>
            </w:r>
          </w:p>
        </w:tc>
      </w:tr>
      <w:tr w:rsidR="00C93533" w:rsidRPr="00C93533" w:rsidTr="00C9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7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Industry demand selection in Colombia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March</w:t>
            </w:r>
            <w:r w:rsidRPr="00C93533">
              <w:rPr>
                <w:rFonts w:ascii="Calibri" w:hAnsi="Calibri" w:cs="Arial"/>
              </w:rPr>
              <w:t>, 2019</w:t>
            </w:r>
          </w:p>
        </w:tc>
      </w:tr>
      <w:tr w:rsidR="00C93533" w:rsidRPr="00C93533" w:rsidTr="00C9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Call for proposals launched in Israel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April 1</w:t>
            </w:r>
            <w:r w:rsidRPr="00516EA1">
              <w:rPr>
                <w:rFonts w:ascii="Calibri" w:hAnsi="Calibri" w:cs="Arial"/>
                <w:vertAlign w:val="superscript"/>
              </w:rPr>
              <w:t>st</w:t>
            </w:r>
            <w:r w:rsidRPr="00C93533">
              <w:rPr>
                <w:rFonts w:ascii="Calibri" w:hAnsi="Calibri" w:cs="Arial"/>
              </w:rPr>
              <w:t>, 2019</w:t>
            </w:r>
          </w:p>
        </w:tc>
      </w:tr>
      <w:tr w:rsidR="00C93533" w:rsidRPr="00C93533" w:rsidTr="00C9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lastRenderedPageBreak/>
              <w:t>Deadline for Expression of Interest submission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June 20</w:t>
            </w:r>
            <w:r w:rsidRPr="00516EA1">
              <w:rPr>
                <w:rFonts w:ascii="Calibri" w:hAnsi="Calibri" w:cs="Arial"/>
                <w:vertAlign w:val="superscript"/>
              </w:rPr>
              <w:t>th</w:t>
            </w:r>
            <w:r w:rsidRPr="00C93533">
              <w:rPr>
                <w:rFonts w:ascii="Calibri" w:hAnsi="Calibri" w:cs="Arial"/>
              </w:rPr>
              <w:t>, 2019</w:t>
            </w:r>
          </w:p>
        </w:tc>
      </w:tr>
      <w:tr w:rsidR="00C93533" w:rsidRPr="00C93533" w:rsidTr="00C9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Colombian corporates consider the proposals and decide which are of interest</w:t>
            </w:r>
          </w:p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IIA checks proposals to ensure that basic eligibility exists</w:t>
            </w:r>
          </w:p>
        </w:tc>
        <w:tc>
          <w:tcPr>
            <w:tcW w:w="4637" w:type="dxa"/>
            <w:hideMark/>
          </w:tcPr>
          <w:p w:rsidR="00C93533" w:rsidRPr="00C93533" w:rsidRDefault="00C93533" w:rsidP="00E407E2">
            <w:pPr>
              <w:spacing w:after="200" w:line="276" w:lineRule="auto"/>
              <w:jc w:val="left"/>
              <w:rPr>
                <w:rFonts w:ascii="Calibri" w:hAnsi="Calibri" w:cs="Arial"/>
              </w:rPr>
              <w:pPrChange w:id="6" w:author="Inbar Eliav" w:date="2019-03-26T11:53:00Z">
                <w:pPr>
                  <w:spacing w:after="200" w:line="276" w:lineRule="auto"/>
                  <w:jc w:val="left"/>
                </w:pPr>
              </w:pPrChange>
            </w:pPr>
            <w:r w:rsidRPr="00C93533">
              <w:rPr>
                <w:rFonts w:ascii="Calibri" w:hAnsi="Calibri" w:cs="Arial"/>
              </w:rPr>
              <w:t>Approx.</w:t>
            </w:r>
            <w:del w:id="7" w:author="Inbar Eliav" w:date="2019-03-26T11:53:00Z">
              <w:r w:rsidRPr="00C93533" w:rsidDel="00E407E2">
                <w:rPr>
                  <w:rFonts w:ascii="Calibri" w:hAnsi="Calibri" w:cs="Arial"/>
                </w:rPr>
                <w:delText>.</w:delText>
              </w:r>
            </w:del>
            <w:bookmarkStart w:id="8" w:name="_GoBack"/>
            <w:bookmarkEnd w:id="8"/>
            <w:r w:rsidRPr="00C93533">
              <w:rPr>
                <w:rFonts w:ascii="Calibri" w:hAnsi="Calibri" w:cs="Arial"/>
              </w:rPr>
              <w:t xml:space="preserve"> 3 weeks</w:t>
            </w:r>
          </w:p>
        </w:tc>
      </w:tr>
      <w:tr w:rsidR="00C93533" w:rsidRPr="00C93533" w:rsidTr="00C9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Ruta</w:t>
            </w:r>
            <w:proofErr w:type="spellEnd"/>
            <w:r>
              <w:rPr>
                <w:rFonts w:ascii="Calibri" w:hAnsi="Calibri" w:cs="Arial"/>
              </w:rPr>
              <w:t xml:space="preserve"> N</w:t>
            </w:r>
            <w:r w:rsidRPr="00C93533">
              <w:rPr>
                <w:rFonts w:ascii="Calibri" w:hAnsi="Calibri" w:cs="Arial"/>
              </w:rPr>
              <w:t xml:space="preserve"> and IIA decide on which proposals to proceed 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 xml:space="preserve">End of the 3 weeks </w:t>
            </w:r>
          </w:p>
        </w:tc>
      </w:tr>
      <w:tr w:rsidR="00C93533" w:rsidRPr="00C93533" w:rsidTr="00C9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tcW w:w="4637" w:type="dxa"/>
          </w:tcPr>
          <w:p w:rsid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Israel Innovation Authority invite shortlisted Israeli companies to submit full online funding application</w:t>
            </w:r>
          </w:p>
        </w:tc>
        <w:tc>
          <w:tcPr>
            <w:tcW w:w="4637" w:type="dxa"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July 11</w:t>
            </w:r>
            <w:r w:rsidRPr="00516EA1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>, 2019</w:t>
            </w:r>
          </w:p>
        </w:tc>
      </w:tr>
      <w:tr w:rsidR="00C93533" w:rsidRPr="00C93533" w:rsidTr="00C9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Corporates confer with Israeli applicants to design the projects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 xml:space="preserve">2 months </w:t>
            </w:r>
          </w:p>
        </w:tc>
      </w:tr>
      <w:tr w:rsidR="00C93533" w:rsidRPr="00C93533" w:rsidTr="00C9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 xml:space="preserve">Full Application submission period ends – Proposal submitted to IIA through the IIA process and to </w:t>
            </w:r>
            <w:proofErr w:type="spellStart"/>
            <w:r>
              <w:rPr>
                <w:rFonts w:ascii="Calibri" w:hAnsi="Calibri" w:cs="Arial"/>
              </w:rPr>
              <w:t>Ruta</w:t>
            </w:r>
            <w:proofErr w:type="spellEnd"/>
            <w:r>
              <w:rPr>
                <w:rFonts w:ascii="Calibri" w:hAnsi="Calibri" w:cs="Arial"/>
              </w:rPr>
              <w:t xml:space="preserve"> N</w:t>
            </w:r>
            <w:r w:rsidRPr="00C93533">
              <w:rPr>
                <w:rFonts w:ascii="Calibri" w:hAnsi="Calibri" w:cs="Arial"/>
              </w:rPr>
              <w:t xml:space="preserve"> on template to be attached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September 3</w:t>
            </w:r>
            <w:r w:rsidRPr="00516EA1">
              <w:rPr>
                <w:rFonts w:ascii="Calibri" w:hAnsi="Calibri" w:cs="Arial"/>
                <w:vertAlign w:val="superscript"/>
              </w:rPr>
              <w:t>rd</w:t>
            </w:r>
            <w:r w:rsidRPr="00C93533">
              <w:rPr>
                <w:rFonts w:ascii="Calibri" w:hAnsi="Calibri" w:cs="Arial"/>
              </w:rPr>
              <w:t>, 2019 (14:00 Israel Time)</w:t>
            </w:r>
          </w:p>
        </w:tc>
      </w:tr>
      <w:tr w:rsidR="00C93533" w:rsidRPr="00C93533" w:rsidTr="00C9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Evaluation period in Israel and Colombia resulting in country approval/no approval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 xml:space="preserve">3 ½ months </w:t>
            </w:r>
          </w:p>
        </w:tc>
      </w:tr>
      <w:tr w:rsidR="00C93533" w:rsidRPr="00C93533" w:rsidTr="00C93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 xml:space="preserve">Joint Committee to give final project approval 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Mid</w:t>
            </w:r>
            <w:r>
              <w:rPr>
                <w:rFonts w:ascii="Calibri" w:hAnsi="Calibri" w:cs="Arial"/>
              </w:rPr>
              <w:t>-</w:t>
            </w:r>
            <w:r w:rsidRPr="00C93533">
              <w:rPr>
                <w:rFonts w:ascii="Calibri" w:hAnsi="Calibri" w:cs="Arial"/>
              </w:rPr>
              <w:t>End December</w:t>
            </w:r>
          </w:p>
        </w:tc>
      </w:tr>
      <w:tr w:rsidR="00C93533" w:rsidRPr="00C93533" w:rsidTr="00C93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Start project</w:t>
            </w:r>
          </w:p>
        </w:tc>
        <w:tc>
          <w:tcPr>
            <w:tcW w:w="4637" w:type="dxa"/>
            <w:hideMark/>
          </w:tcPr>
          <w:p w:rsidR="00C93533" w:rsidRPr="00C93533" w:rsidRDefault="00C93533" w:rsidP="00516EA1">
            <w:pPr>
              <w:spacing w:after="200" w:line="276" w:lineRule="auto"/>
              <w:jc w:val="left"/>
              <w:rPr>
                <w:rFonts w:ascii="Calibri" w:hAnsi="Calibri" w:cs="Arial"/>
              </w:rPr>
            </w:pPr>
            <w:r w:rsidRPr="00C93533">
              <w:rPr>
                <w:rFonts w:ascii="Calibri" w:hAnsi="Calibri" w:cs="Arial"/>
              </w:rPr>
              <w:t>January, 2020</w:t>
            </w:r>
          </w:p>
        </w:tc>
      </w:tr>
    </w:tbl>
    <w:p w:rsidR="00C93533" w:rsidRDefault="00C93533" w:rsidP="00572B33">
      <w:pPr>
        <w:rPr>
          <w:rFonts w:ascii="Source Sans Pro" w:hAnsi="Source Sans Pro"/>
          <w:b/>
          <w:sz w:val="24"/>
          <w:szCs w:val="24"/>
        </w:rPr>
      </w:pPr>
    </w:p>
    <w:p w:rsidR="00572B33" w:rsidRDefault="00572B33" w:rsidP="00572B33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Application Process</w:t>
      </w:r>
      <w:r w:rsidR="00791461">
        <w:rPr>
          <w:rFonts w:ascii="Source Sans Pro" w:hAnsi="Source Sans Pro"/>
          <w:b/>
          <w:sz w:val="24"/>
          <w:szCs w:val="24"/>
        </w:rPr>
        <w:t xml:space="preserve"> for Israeli companies</w:t>
      </w:r>
      <w:r>
        <w:rPr>
          <w:rFonts w:ascii="Source Sans Pro" w:hAnsi="Source Sans Pro"/>
          <w:b/>
          <w:sz w:val="24"/>
          <w:szCs w:val="24"/>
        </w:rPr>
        <w:t>:</w:t>
      </w:r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</w:p>
    <w:p w:rsidR="00572B33" w:rsidRPr="00572B33" w:rsidRDefault="00572B33">
      <w:pPr>
        <w:rPr>
          <w:rFonts w:ascii="Source Sans Pro" w:hAnsi="Source Sans Pro"/>
          <w:b/>
          <w:bCs/>
          <w:sz w:val="24"/>
          <w:szCs w:val="24"/>
          <w:u w:val="single"/>
        </w:rPr>
      </w:pPr>
      <w:r w:rsidRPr="00572B33">
        <w:rPr>
          <w:rFonts w:ascii="Source Sans Pro" w:hAnsi="Source Sans Pro"/>
          <w:b/>
          <w:bCs/>
          <w:sz w:val="24"/>
          <w:szCs w:val="24"/>
          <w:u w:val="single"/>
        </w:rPr>
        <w:t xml:space="preserve">Funding Application </w:t>
      </w:r>
      <w:r>
        <w:rPr>
          <w:rFonts w:ascii="Source Sans Pro" w:hAnsi="Source Sans Pro"/>
          <w:b/>
          <w:bCs/>
          <w:sz w:val="24"/>
          <w:szCs w:val="24"/>
          <w:u w:val="single"/>
        </w:rPr>
        <w:t xml:space="preserve">Submission is due by </w:t>
      </w:r>
      <w:r w:rsidR="00C93533">
        <w:rPr>
          <w:rFonts w:ascii="Source Sans Pro" w:hAnsi="Source Sans Pro"/>
          <w:b/>
          <w:bCs/>
          <w:sz w:val="24"/>
          <w:szCs w:val="24"/>
          <w:u w:val="single"/>
        </w:rPr>
        <w:t>September 3</w:t>
      </w:r>
      <w:r w:rsidR="00C93533" w:rsidRPr="00516EA1">
        <w:rPr>
          <w:rFonts w:ascii="Source Sans Pro" w:hAnsi="Source Sans Pro"/>
          <w:b/>
          <w:bCs/>
          <w:sz w:val="24"/>
          <w:szCs w:val="24"/>
          <w:u w:val="single"/>
          <w:vertAlign w:val="superscript"/>
        </w:rPr>
        <w:t>rd</w:t>
      </w:r>
      <w:r>
        <w:rPr>
          <w:rFonts w:ascii="Source Sans Pro" w:hAnsi="Source Sans Pro"/>
          <w:b/>
          <w:bCs/>
          <w:sz w:val="24"/>
          <w:szCs w:val="24"/>
          <w:u w:val="single"/>
        </w:rPr>
        <w:t xml:space="preserve">, 2019. </w:t>
      </w:r>
      <w:r w:rsidRPr="00572B33">
        <w:rPr>
          <w:rFonts w:ascii="Source Sans Pro" w:hAnsi="Source Sans Pro" w:hint="cs"/>
          <w:b/>
          <w:bCs/>
          <w:sz w:val="24"/>
          <w:szCs w:val="24"/>
          <w:u w:val="single"/>
          <w:rtl/>
        </w:rPr>
        <w:t xml:space="preserve"> </w:t>
      </w:r>
      <w:r w:rsidRPr="00572B33">
        <w:rPr>
          <w:rFonts w:ascii="Source Sans Pro" w:hAnsi="Source Sans Pro"/>
          <w:b/>
          <w:bCs/>
          <w:sz w:val="24"/>
          <w:szCs w:val="24"/>
          <w:u w:val="single"/>
        </w:rPr>
        <w:t xml:space="preserve"> </w:t>
      </w:r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</w:p>
    <w:p w:rsidR="00572B33" w:rsidRDefault="00572B33" w:rsidP="00572B33">
      <w:p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t xml:space="preserve">Please submit an online funding application to the Israel Innovation Authority. </w:t>
      </w:r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</w:p>
    <w:p w:rsidR="00572B33" w:rsidRPr="00572B33" w:rsidRDefault="00572B33" w:rsidP="00572B33">
      <w:pPr>
        <w:numPr>
          <w:ilvl w:val="0"/>
          <w:numId w:val="31"/>
        </w:num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t xml:space="preserve">Please read the instructions and regulations carefully before submitting the funding application. </w:t>
      </w:r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t>For instruction on how to submit the Israel Innovation Funding Application:</w:t>
      </w:r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t>Please</w:t>
      </w:r>
      <w:r w:rsidRPr="00572B33">
        <w:rPr>
          <w:rFonts w:ascii="Source Sans Pro" w:hAnsi="Source Sans Pro"/>
          <w:b/>
          <w:bCs/>
          <w:sz w:val="24"/>
          <w:szCs w:val="24"/>
        </w:rPr>
        <w:t xml:space="preserve"> </w:t>
      </w:r>
      <w:hyperlink r:id="rId9" w:history="1">
        <w:r w:rsidRPr="00572B33">
          <w:rPr>
            <w:rStyle w:val="Hyperlink"/>
            <w:rFonts w:ascii="Source Sans Pro" w:hAnsi="Source Sans Pro"/>
            <w:bCs/>
            <w:sz w:val="24"/>
            <w:szCs w:val="24"/>
          </w:rPr>
          <w:t>click here for Hebrew.</w:t>
        </w:r>
      </w:hyperlink>
      <w:r w:rsidRPr="00572B33">
        <w:rPr>
          <w:rFonts w:ascii="Source Sans Pro" w:hAnsi="Source Sans Pro"/>
          <w:bCs/>
          <w:sz w:val="24"/>
          <w:szCs w:val="24"/>
        </w:rPr>
        <w:t xml:space="preserve"> </w:t>
      </w:r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lastRenderedPageBreak/>
        <w:t xml:space="preserve">Please </w:t>
      </w:r>
      <w:hyperlink r:id="rId10" w:history="1">
        <w:r w:rsidRPr="00572B33">
          <w:rPr>
            <w:rStyle w:val="Hyperlink"/>
            <w:rFonts w:ascii="Source Sans Pro" w:hAnsi="Source Sans Pro"/>
            <w:bCs/>
            <w:sz w:val="24"/>
            <w:szCs w:val="24"/>
          </w:rPr>
          <w:t>click here for English</w:t>
        </w:r>
      </w:hyperlink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</w:p>
    <w:p w:rsidR="00572B33" w:rsidRPr="00572B33" w:rsidRDefault="00572B33" w:rsidP="00572B33">
      <w:pPr>
        <w:numPr>
          <w:ilvl w:val="0"/>
          <w:numId w:val="31"/>
        </w:num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t xml:space="preserve">Please attach the </w:t>
      </w:r>
      <w:r w:rsidRPr="00572B33">
        <w:rPr>
          <w:rFonts w:ascii="Source Sans Pro" w:hAnsi="Source Sans Pro"/>
          <w:bCs/>
          <w:sz w:val="24"/>
          <w:szCs w:val="24"/>
          <w:u w:val="single"/>
        </w:rPr>
        <w:t>EOI form</w:t>
      </w:r>
      <w:r w:rsidRPr="00572B33">
        <w:rPr>
          <w:rFonts w:ascii="Source Sans Pro" w:hAnsi="Source Sans Pro"/>
          <w:bCs/>
          <w:sz w:val="24"/>
          <w:szCs w:val="24"/>
        </w:rPr>
        <w:t xml:space="preserve"> to the funding application under “additional attachments”.  </w:t>
      </w:r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</w:p>
    <w:p w:rsidR="00572B33" w:rsidRPr="00572B33" w:rsidRDefault="00572B33" w:rsidP="00572B33">
      <w:pPr>
        <w:numPr>
          <w:ilvl w:val="0"/>
          <w:numId w:val="31"/>
        </w:num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t xml:space="preserve">For online submission (Hebrew only), please </w:t>
      </w:r>
      <w:hyperlink r:id="rId11" w:history="1">
        <w:r w:rsidRPr="00572B33">
          <w:rPr>
            <w:rStyle w:val="Hyperlink"/>
            <w:rFonts w:ascii="Source Sans Pro" w:hAnsi="Source Sans Pro"/>
            <w:bCs/>
            <w:sz w:val="24"/>
            <w:szCs w:val="24"/>
          </w:rPr>
          <w:t>click here.</w:t>
        </w:r>
      </w:hyperlink>
      <w:r w:rsidRPr="00572B33">
        <w:rPr>
          <w:rFonts w:ascii="Source Sans Pro" w:hAnsi="Source Sans Pro"/>
          <w:bCs/>
          <w:sz w:val="24"/>
          <w:szCs w:val="24"/>
        </w:rPr>
        <w:t xml:space="preserve"> </w:t>
      </w:r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</w:p>
    <w:p w:rsidR="00572B33" w:rsidRPr="00572B33" w:rsidRDefault="00572B33" w:rsidP="00572B33">
      <w:pPr>
        <w:numPr>
          <w:ilvl w:val="0"/>
          <w:numId w:val="31"/>
        </w:num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t xml:space="preserve">After submitting the funding application, please </w:t>
      </w:r>
      <w:r w:rsidRPr="00572B33">
        <w:rPr>
          <w:rFonts w:ascii="Source Sans Pro" w:hAnsi="Source Sans Pro"/>
          <w:bCs/>
          <w:sz w:val="24"/>
          <w:szCs w:val="24"/>
          <w:u w:val="single"/>
        </w:rPr>
        <w:t>email</w:t>
      </w:r>
      <w:r w:rsidRPr="00572B33">
        <w:rPr>
          <w:rFonts w:ascii="Source Sans Pro" w:hAnsi="Source Sans Pro"/>
          <w:bCs/>
          <w:sz w:val="24"/>
          <w:szCs w:val="24"/>
        </w:rPr>
        <w:t xml:space="preserve"> </w:t>
      </w:r>
      <w:r w:rsidRPr="00572B33">
        <w:rPr>
          <w:rFonts w:ascii="Source Sans Pro" w:hAnsi="Source Sans Pro"/>
          <w:b/>
          <w:bCs/>
          <w:sz w:val="24"/>
          <w:szCs w:val="24"/>
        </w:rPr>
        <w:t>Alan Hofman</w:t>
      </w:r>
      <w:r w:rsidRPr="00572B33">
        <w:rPr>
          <w:rFonts w:ascii="Source Sans Pro" w:hAnsi="Source Sans Pro"/>
          <w:bCs/>
          <w:sz w:val="24"/>
          <w:szCs w:val="24"/>
        </w:rPr>
        <w:t xml:space="preserve"> the </w:t>
      </w:r>
      <w:r w:rsidRPr="00572B33">
        <w:rPr>
          <w:rFonts w:ascii="Source Sans Pro" w:hAnsi="Source Sans Pro"/>
          <w:bCs/>
          <w:sz w:val="24"/>
          <w:szCs w:val="24"/>
          <w:u w:val="single"/>
        </w:rPr>
        <w:t>file number</w:t>
      </w:r>
      <w:r w:rsidRPr="00572B33">
        <w:rPr>
          <w:rFonts w:ascii="Source Sans Pro" w:hAnsi="Source Sans Pro"/>
          <w:bCs/>
          <w:sz w:val="24"/>
          <w:szCs w:val="24"/>
        </w:rPr>
        <w:t xml:space="preserve"> you receive, or your company number. </w:t>
      </w:r>
    </w:p>
    <w:p w:rsidR="00572B33" w:rsidRPr="00572B33" w:rsidRDefault="00572B33" w:rsidP="00572B33">
      <w:pPr>
        <w:rPr>
          <w:rFonts w:ascii="Source Sans Pro" w:hAnsi="Source Sans Pro"/>
          <w:bCs/>
          <w:sz w:val="24"/>
          <w:szCs w:val="24"/>
        </w:rPr>
      </w:pPr>
    </w:p>
    <w:p w:rsidR="00572B33" w:rsidRPr="00572B33" w:rsidRDefault="00572B33" w:rsidP="00572B33">
      <w:pPr>
        <w:numPr>
          <w:ilvl w:val="0"/>
          <w:numId w:val="31"/>
        </w:num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t>For questions and assistance regarding the funding application submission, please contact our customer service and “</w:t>
      </w:r>
      <w:proofErr w:type="spellStart"/>
      <w:r w:rsidRPr="00572B33">
        <w:rPr>
          <w:rFonts w:ascii="Source Sans Pro" w:hAnsi="Source Sans Pro"/>
          <w:bCs/>
          <w:sz w:val="24"/>
          <w:szCs w:val="24"/>
        </w:rPr>
        <w:t>Klita</w:t>
      </w:r>
      <w:proofErr w:type="spellEnd"/>
      <w:r w:rsidRPr="00572B33">
        <w:rPr>
          <w:rFonts w:ascii="Source Sans Pro" w:hAnsi="Source Sans Pro"/>
          <w:bCs/>
          <w:sz w:val="24"/>
          <w:szCs w:val="24"/>
        </w:rPr>
        <w:t>” department:</w:t>
      </w:r>
    </w:p>
    <w:p w:rsidR="00572B33" w:rsidRPr="00572B33" w:rsidRDefault="00572B33" w:rsidP="00572B33">
      <w:pPr>
        <w:rPr>
          <w:rFonts w:ascii="Source Sans Pro" w:hAnsi="Source Sans Pro"/>
          <w:b/>
          <w:bCs/>
          <w:sz w:val="24"/>
          <w:szCs w:val="24"/>
        </w:rPr>
      </w:pPr>
      <w:r w:rsidRPr="00572B33">
        <w:rPr>
          <w:rFonts w:ascii="Source Sans Pro" w:hAnsi="Source Sans Pro"/>
          <w:b/>
          <w:bCs/>
          <w:sz w:val="24"/>
          <w:szCs w:val="24"/>
        </w:rPr>
        <w:t>Phone</w:t>
      </w:r>
      <w:r w:rsidRPr="00516EA1">
        <w:rPr>
          <w:rFonts w:ascii="Source Sans Pro" w:hAnsi="Source Sans Pro"/>
          <w:b/>
          <w:bCs/>
          <w:sz w:val="24"/>
          <w:szCs w:val="24"/>
        </w:rPr>
        <w:t xml:space="preserve">: </w:t>
      </w:r>
      <w:r w:rsidRPr="00516EA1">
        <w:rPr>
          <w:rFonts w:ascii="Source Sans Pro" w:hAnsi="Source Sans Pro"/>
          <w:b/>
          <w:bCs/>
          <w:rtl/>
        </w:rPr>
        <w:t>03-7157900</w:t>
      </w:r>
    </w:p>
    <w:p w:rsidR="00572B33" w:rsidRDefault="00572B33" w:rsidP="00572B33">
      <w:pPr>
        <w:rPr>
          <w:rFonts w:ascii="Source Sans Pro" w:hAnsi="Source Sans Pro"/>
          <w:bCs/>
          <w:sz w:val="24"/>
          <w:szCs w:val="24"/>
        </w:rPr>
      </w:pPr>
      <w:r w:rsidRPr="00572B33">
        <w:rPr>
          <w:rFonts w:ascii="Source Sans Pro" w:hAnsi="Source Sans Pro"/>
          <w:b/>
          <w:bCs/>
          <w:sz w:val="24"/>
          <w:szCs w:val="24"/>
        </w:rPr>
        <w:t xml:space="preserve">Email: </w:t>
      </w:r>
      <w:hyperlink r:id="rId12" w:history="1">
        <w:r w:rsidRPr="00572B33">
          <w:rPr>
            <w:rStyle w:val="Hyperlink"/>
            <w:rFonts w:ascii="Source Sans Pro" w:hAnsi="Source Sans Pro"/>
            <w:bCs/>
            <w:sz w:val="24"/>
            <w:szCs w:val="24"/>
          </w:rPr>
          <w:t>Klita@innovationisrael.org.il</w:t>
        </w:r>
      </w:hyperlink>
    </w:p>
    <w:p w:rsidR="00572B33" w:rsidRPr="00516EA1" w:rsidRDefault="00572B33" w:rsidP="00572B33">
      <w:pPr>
        <w:rPr>
          <w:rFonts w:ascii="Source Sans Pro" w:hAnsi="Source Sans Pro"/>
          <w:bCs/>
          <w:sz w:val="24"/>
          <w:szCs w:val="24"/>
        </w:rPr>
      </w:pPr>
    </w:p>
    <w:p w:rsidR="00572B33" w:rsidRPr="00572B33" w:rsidRDefault="00572B33" w:rsidP="00572B33">
      <w:pPr>
        <w:numPr>
          <w:ilvl w:val="0"/>
          <w:numId w:val="31"/>
        </w:numPr>
        <w:rPr>
          <w:rFonts w:ascii="Source Sans Pro" w:hAnsi="Source Sans Pro"/>
          <w:b/>
          <w:bCs/>
          <w:sz w:val="24"/>
          <w:szCs w:val="24"/>
        </w:rPr>
      </w:pPr>
      <w:r w:rsidRPr="00572B33">
        <w:rPr>
          <w:rFonts w:ascii="Source Sans Pro" w:hAnsi="Source Sans Pro"/>
          <w:bCs/>
          <w:sz w:val="24"/>
          <w:szCs w:val="24"/>
        </w:rPr>
        <w:t xml:space="preserve">If you are experiencing technical difficulties with the online application, please contact our technical support team: </w:t>
      </w:r>
    </w:p>
    <w:p w:rsidR="00572B33" w:rsidRPr="00516EA1" w:rsidRDefault="00572B33" w:rsidP="00572B33">
      <w:pPr>
        <w:rPr>
          <w:rFonts w:ascii="Source Sans Pro" w:hAnsi="Source Sans Pro"/>
        </w:rPr>
      </w:pPr>
      <w:r w:rsidRPr="00516EA1">
        <w:rPr>
          <w:rFonts w:ascii="Source Sans Pro" w:hAnsi="Source Sans Pro"/>
          <w:b/>
          <w:bCs/>
          <w:rtl/>
        </w:rPr>
        <w:t>03-7157946/1</w:t>
      </w:r>
    </w:p>
    <w:p w:rsidR="00572B33" w:rsidRDefault="00572B33" w:rsidP="00572B33">
      <w:pPr>
        <w:rPr>
          <w:rFonts w:ascii="Source Sans Pro" w:hAnsi="Source Sans Pro"/>
          <w:b/>
          <w:sz w:val="24"/>
          <w:szCs w:val="24"/>
        </w:rPr>
      </w:pPr>
    </w:p>
    <w:p w:rsidR="002B03C8" w:rsidRDefault="00A517B8" w:rsidP="002B03C8">
      <w:pPr>
        <w:rPr>
          <w:rFonts w:ascii="Source Sans Pro" w:hAnsi="Source Sans Pro"/>
          <w:b/>
          <w:sz w:val="24"/>
          <w:szCs w:val="24"/>
        </w:rPr>
      </w:pPr>
      <w:r w:rsidRPr="0071620A">
        <w:rPr>
          <w:rFonts w:ascii="Source Sans Pro" w:hAnsi="Source Sans Pro"/>
          <w:b/>
          <w:sz w:val="24"/>
          <w:szCs w:val="24"/>
        </w:rPr>
        <w:t>The Process</w:t>
      </w:r>
    </w:p>
    <w:p w:rsidR="00221417" w:rsidRPr="0071620A" w:rsidRDefault="00221417" w:rsidP="002B03C8">
      <w:pPr>
        <w:rPr>
          <w:rFonts w:ascii="Source Sans Pro" w:hAnsi="Source Sans Pro"/>
          <w:b/>
          <w:sz w:val="24"/>
          <w:szCs w:val="24"/>
        </w:rPr>
      </w:pPr>
    </w:p>
    <w:p w:rsidR="002B03C8" w:rsidRPr="0071620A" w:rsidRDefault="00A517B8" w:rsidP="002B03C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Ruta N and Smart City Partner will jointly define current city challenges in Medellín.</w:t>
      </w:r>
    </w:p>
    <w:p w:rsidR="002B03C8" w:rsidRPr="0071620A" w:rsidRDefault="00A517B8" w:rsidP="002B03C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Smart City partners make a scoring (scale, target, team, investment and ROI) and choose the startup.</w:t>
      </w:r>
    </w:p>
    <w:p w:rsidR="002B03C8" w:rsidRPr="0071620A" w:rsidRDefault="00A517B8" w:rsidP="002B03C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Pilot design and deal negotiation amongst startup and Smart Cities partners.</w:t>
      </w:r>
    </w:p>
    <w:p w:rsidR="002B03C8" w:rsidRPr="0071620A" w:rsidRDefault="00A517B8" w:rsidP="002B03C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contextualSpacing/>
        <w:rPr>
          <w:rFonts w:ascii="Source Sans Pro" w:hAnsi="Source Sans Pro"/>
          <w:color w:val="000000"/>
          <w:sz w:val="24"/>
          <w:szCs w:val="24"/>
        </w:rPr>
      </w:pPr>
      <w:r w:rsidRPr="0071620A">
        <w:rPr>
          <w:rFonts w:ascii="Source Sans Pro" w:eastAsia="Calibri" w:hAnsi="Source Sans Pro" w:cs="Calibri"/>
          <w:color w:val="000000"/>
          <w:sz w:val="24"/>
          <w:szCs w:val="24"/>
        </w:rPr>
        <w:t>Execution of the pilot.</w:t>
      </w:r>
    </w:p>
    <w:p w:rsidR="002B03C8" w:rsidRPr="0071620A" w:rsidRDefault="002B03C8" w:rsidP="002B03C8">
      <w:pPr>
        <w:rPr>
          <w:rFonts w:ascii="Source Sans Pro" w:hAnsi="Source Sans Pro"/>
          <w:sz w:val="24"/>
          <w:szCs w:val="24"/>
        </w:rPr>
      </w:pPr>
    </w:p>
    <w:p w:rsidR="002B03C8" w:rsidRPr="0071620A" w:rsidRDefault="002B03C8" w:rsidP="002B03C8">
      <w:pPr>
        <w:rPr>
          <w:rFonts w:ascii="Source Sans Pro" w:hAnsi="Source Sans Pro"/>
          <w:sz w:val="24"/>
          <w:szCs w:val="24"/>
        </w:rPr>
      </w:pPr>
    </w:p>
    <w:p w:rsidR="002B03C8" w:rsidRPr="0071620A" w:rsidRDefault="00A517B8" w:rsidP="002B03C8">
      <w:pPr>
        <w:rPr>
          <w:rFonts w:ascii="Source Sans Pro" w:hAnsi="Source Sans Pro"/>
          <w:sz w:val="24"/>
          <w:szCs w:val="24"/>
        </w:rPr>
      </w:pPr>
      <w:r w:rsidRPr="0071620A">
        <w:rPr>
          <w:rFonts w:ascii="Source Sans Pro" w:hAnsi="Source Sans Pro"/>
          <w:sz w:val="24"/>
          <w:szCs w:val="24"/>
        </w:rPr>
        <w:t>*</w:t>
      </w:r>
      <w:r w:rsidRPr="0071620A">
        <w:rPr>
          <w:rFonts w:ascii="Source Sans Pro" w:hAnsi="Source Sans Pro"/>
        </w:rPr>
        <w:t xml:space="preserve"> </w:t>
      </w:r>
      <w:r w:rsidRPr="0071620A">
        <w:rPr>
          <w:rFonts w:ascii="Source Sans Pro" w:hAnsi="Source Sans Pro"/>
          <w:sz w:val="24"/>
          <w:szCs w:val="24"/>
        </w:rPr>
        <w:t>Partner Matching Assistance</w:t>
      </w:r>
    </w:p>
    <w:p w:rsidR="0083789F" w:rsidRPr="0071620A" w:rsidRDefault="0083789F" w:rsidP="00925FF5">
      <w:pPr>
        <w:spacing w:after="160" w:line="259" w:lineRule="auto"/>
        <w:rPr>
          <w:rFonts w:ascii="Source Sans Pro" w:hAnsi="Source Sans Pro"/>
          <w:bCs/>
          <w:sz w:val="24"/>
          <w:szCs w:val="24"/>
        </w:rPr>
      </w:pPr>
    </w:p>
    <w:sectPr w:rsidR="0083789F" w:rsidRPr="0071620A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58" w:rsidRDefault="00A517B8">
      <w:r>
        <w:separator/>
      </w:r>
    </w:p>
  </w:endnote>
  <w:endnote w:type="continuationSeparator" w:id="0">
    <w:p w:rsidR="00342C58" w:rsidRDefault="00A5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58" w:rsidRDefault="00A517B8">
      <w:r>
        <w:separator/>
      </w:r>
    </w:p>
  </w:footnote>
  <w:footnote w:type="continuationSeparator" w:id="0">
    <w:p w:rsidR="00342C58" w:rsidRDefault="00A5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39" w:rsidRDefault="00A517B8" w:rsidP="00925FF5">
    <w:pPr>
      <w:pStyle w:val="Header"/>
      <w:tabs>
        <w:tab w:val="clear" w:pos="4153"/>
        <w:tab w:val="clear" w:pos="8306"/>
        <w:tab w:val="left" w:pos="1440"/>
        <w:tab w:val="left" w:pos="21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4552950</wp:posOffset>
          </wp:positionH>
          <wp:positionV relativeFrom="margin">
            <wp:posOffset>-744220</wp:posOffset>
          </wp:positionV>
          <wp:extent cx="933450" cy="584200"/>
          <wp:effectExtent l="0" t="0" r="0" b="6350"/>
          <wp:wrapSquare wrapText="bothSides"/>
          <wp:docPr id="3" name="Imagen 3" descr="C:\Users\liliana.beltran\Documents\Liliana Beltran\RutaN\2018\GMC\Piezas puntuales\Logo Ruta N a color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865826" name="Picture 1" descr="C:\Users\liliana.beltran\Documents\Liliana Beltran\RutaN\2018\GMC\Piezas puntuales\Logo Ruta N a color sin 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B6B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Image result for CORPORACION ruta 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rect id="Rectangle 1" o:spid="_x0000_i2049" alt="Image result for CORPORACION ruta n" style="width:24pt;height:24pt;mso-left-percent:-10001;mso-position-horizontal-relative:char;mso-position-vertical-relative:line;mso-top-percent:-10001;mso-wrap-style:square;visibility:visible;v-text-anchor:top" filled="f" stroked="f">
              <o:lock v:ext="edit" aspectratio="t"/>
              <w10:wrap type="none"/>
              <w10:anchorlock/>
            </v:rect>
          </w:pict>
        </mc:Fallback>
      </mc:AlternateContent>
    </w:r>
    <w:r w:rsidR="003A2B6B">
      <w:rPr>
        <w:noProof/>
      </w:rPr>
      <w:drawing>
        <wp:anchor distT="0" distB="0" distL="0" distR="0" simplePos="0" relativeHeight="251658240" behindDoc="1" locked="1" layoutInCell="1" allowOverlap="1">
          <wp:simplePos x="0" y="0"/>
          <wp:positionH relativeFrom="page">
            <wp:posOffset>514350</wp:posOffset>
          </wp:positionH>
          <wp:positionV relativeFrom="page">
            <wp:posOffset>123825</wp:posOffset>
          </wp:positionV>
          <wp:extent cx="1800225" cy="752475"/>
          <wp:effectExtent l="0" t="0" r="9525" b="9525"/>
          <wp:wrapTight wrapText="bothSides">
            <wp:wrapPolygon edited="0">
              <wp:start x="0" y="0"/>
              <wp:lineTo x="0" y="21327"/>
              <wp:lineTo x="21486" y="21327"/>
              <wp:lineTo x="21486" y="0"/>
              <wp:lineTo x="0" y="0"/>
            </wp:wrapPolygon>
          </wp:wrapTight>
          <wp:docPr id="4" name="תמונה 4" title="Israel Innovation Authority Logo and International Collaborations are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323927" name="__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5" t="44367" r="5467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B6B">
      <w:tab/>
    </w:r>
    <w:r w:rsidR="003A2B6B">
      <w:tab/>
    </w:r>
  </w:p>
  <w:p w:rsidR="00CD7657" w:rsidRDefault="00CD7657" w:rsidP="00925FF5">
    <w:pPr>
      <w:pStyle w:val="Header"/>
      <w:tabs>
        <w:tab w:val="clear" w:pos="4153"/>
        <w:tab w:val="clear" w:pos="8306"/>
        <w:tab w:val="left" w:pos="1440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53"/>
    <w:multiLevelType w:val="hybridMultilevel"/>
    <w:tmpl w:val="B7E085E4"/>
    <w:lvl w:ilvl="0" w:tplc="80B4EB8C">
      <w:start w:val="1"/>
      <w:numFmt w:val="decimal"/>
      <w:lvlText w:val="%1."/>
      <w:lvlJc w:val="left"/>
      <w:pPr>
        <w:ind w:left="720" w:hanging="360"/>
      </w:pPr>
    </w:lvl>
    <w:lvl w:ilvl="1" w:tplc="119E47BE" w:tentative="1">
      <w:start w:val="1"/>
      <w:numFmt w:val="lowerLetter"/>
      <w:lvlText w:val="%2."/>
      <w:lvlJc w:val="left"/>
      <w:pPr>
        <w:ind w:left="1440" w:hanging="360"/>
      </w:pPr>
    </w:lvl>
    <w:lvl w:ilvl="2" w:tplc="D090D968" w:tentative="1">
      <w:start w:val="1"/>
      <w:numFmt w:val="lowerRoman"/>
      <w:lvlText w:val="%3."/>
      <w:lvlJc w:val="right"/>
      <w:pPr>
        <w:ind w:left="2160" w:hanging="180"/>
      </w:pPr>
    </w:lvl>
    <w:lvl w:ilvl="3" w:tplc="11925928" w:tentative="1">
      <w:start w:val="1"/>
      <w:numFmt w:val="decimal"/>
      <w:lvlText w:val="%4."/>
      <w:lvlJc w:val="left"/>
      <w:pPr>
        <w:ind w:left="2880" w:hanging="360"/>
      </w:pPr>
    </w:lvl>
    <w:lvl w:ilvl="4" w:tplc="EA2E90EC" w:tentative="1">
      <w:start w:val="1"/>
      <w:numFmt w:val="lowerLetter"/>
      <w:lvlText w:val="%5."/>
      <w:lvlJc w:val="left"/>
      <w:pPr>
        <w:ind w:left="3600" w:hanging="360"/>
      </w:pPr>
    </w:lvl>
    <w:lvl w:ilvl="5" w:tplc="1F5A0B6C" w:tentative="1">
      <w:start w:val="1"/>
      <w:numFmt w:val="lowerRoman"/>
      <w:lvlText w:val="%6."/>
      <w:lvlJc w:val="right"/>
      <w:pPr>
        <w:ind w:left="4320" w:hanging="180"/>
      </w:pPr>
    </w:lvl>
    <w:lvl w:ilvl="6" w:tplc="9D6A5362" w:tentative="1">
      <w:start w:val="1"/>
      <w:numFmt w:val="decimal"/>
      <w:lvlText w:val="%7."/>
      <w:lvlJc w:val="left"/>
      <w:pPr>
        <w:ind w:left="5040" w:hanging="360"/>
      </w:pPr>
    </w:lvl>
    <w:lvl w:ilvl="7" w:tplc="2932AECC" w:tentative="1">
      <w:start w:val="1"/>
      <w:numFmt w:val="lowerLetter"/>
      <w:lvlText w:val="%8."/>
      <w:lvlJc w:val="left"/>
      <w:pPr>
        <w:ind w:left="5760" w:hanging="360"/>
      </w:pPr>
    </w:lvl>
    <w:lvl w:ilvl="8" w:tplc="583C8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D0E"/>
    <w:multiLevelType w:val="hybridMultilevel"/>
    <w:tmpl w:val="532C30DE"/>
    <w:lvl w:ilvl="0" w:tplc="AF8C27D0">
      <w:start w:val="1"/>
      <w:numFmt w:val="lowerLetter"/>
      <w:lvlText w:val="%1."/>
      <w:lvlJc w:val="left"/>
      <w:pPr>
        <w:ind w:left="720" w:hanging="360"/>
      </w:pPr>
    </w:lvl>
    <w:lvl w:ilvl="1" w:tplc="C1380C8E" w:tentative="1">
      <w:start w:val="1"/>
      <w:numFmt w:val="lowerLetter"/>
      <w:lvlText w:val="%2."/>
      <w:lvlJc w:val="left"/>
      <w:pPr>
        <w:ind w:left="1440" w:hanging="360"/>
      </w:pPr>
    </w:lvl>
    <w:lvl w:ilvl="2" w:tplc="0DAE419E" w:tentative="1">
      <w:start w:val="1"/>
      <w:numFmt w:val="lowerRoman"/>
      <w:lvlText w:val="%3."/>
      <w:lvlJc w:val="right"/>
      <w:pPr>
        <w:ind w:left="2160" w:hanging="180"/>
      </w:pPr>
    </w:lvl>
    <w:lvl w:ilvl="3" w:tplc="DBC80634" w:tentative="1">
      <w:start w:val="1"/>
      <w:numFmt w:val="decimal"/>
      <w:lvlText w:val="%4."/>
      <w:lvlJc w:val="left"/>
      <w:pPr>
        <w:ind w:left="2880" w:hanging="360"/>
      </w:pPr>
    </w:lvl>
    <w:lvl w:ilvl="4" w:tplc="64FCA376" w:tentative="1">
      <w:start w:val="1"/>
      <w:numFmt w:val="lowerLetter"/>
      <w:lvlText w:val="%5."/>
      <w:lvlJc w:val="left"/>
      <w:pPr>
        <w:ind w:left="3600" w:hanging="360"/>
      </w:pPr>
    </w:lvl>
    <w:lvl w:ilvl="5" w:tplc="81E80D3C" w:tentative="1">
      <w:start w:val="1"/>
      <w:numFmt w:val="lowerRoman"/>
      <w:lvlText w:val="%6."/>
      <w:lvlJc w:val="right"/>
      <w:pPr>
        <w:ind w:left="4320" w:hanging="180"/>
      </w:pPr>
    </w:lvl>
    <w:lvl w:ilvl="6" w:tplc="38CEC2D2" w:tentative="1">
      <w:start w:val="1"/>
      <w:numFmt w:val="decimal"/>
      <w:lvlText w:val="%7."/>
      <w:lvlJc w:val="left"/>
      <w:pPr>
        <w:ind w:left="5040" w:hanging="360"/>
      </w:pPr>
    </w:lvl>
    <w:lvl w:ilvl="7" w:tplc="77D0F974" w:tentative="1">
      <w:start w:val="1"/>
      <w:numFmt w:val="lowerLetter"/>
      <w:lvlText w:val="%8."/>
      <w:lvlJc w:val="left"/>
      <w:pPr>
        <w:ind w:left="5760" w:hanging="360"/>
      </w:pPr>
    </w:lvl>
    <w:lvl w:ilvl="8" w:tplc="A1769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888"/>
    <w:multiLevelType w:val="hybridMultilevel"/>
    <w:tmpl w:val="D5AEF50E"/>
    <w:lvl w:ilvl="0" w:tplc="FEE8A8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BC8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80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23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EB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62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C2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A6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2C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288A"/>
    <w:multiLevelType w:val="hybridMultilevel"/>
    <w:tmpl w:val="C866AF0A"/>
    <w:lvl w:ilvl="0" w:tplc="D2C20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C8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85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CA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69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65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CD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6F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4F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1836"/>
    <w:multiLevelType w:val="hybridMultilevel"/>
    <w:tmpl w:val="149E560C"/>
    <w:lvl w:ilvl="0" w:tplc="97D65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68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CB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C0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04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A7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82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0D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8E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F7085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>
    <w:nsid w:val="278D0DA9"/>
    <w:multiLevelType w:val="hybridMultilevel"/>
    <w:tmpl w:val="5818FA94"/>
    <w:lvl w:ilvl="0" w:tplc="B4E099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9F29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02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89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29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42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E9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28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0F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1E32"/>
    <w:multiLevelType w:val="hybridMultilevel"/>
    <w:tmpl w:val="2DAA2C90"/>
    <w:lvl w:ilvl="0" w:tplc="0B3ECB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540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2E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20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42B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4C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69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8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C4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E261B"/>
    <w:multiLevelType w:val="hybridMultilevel"/>
    <w:tmpl w:val="43523746"/>
    <w:lvl w:ilvl="0" w:tplc="125CC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4A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4F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7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3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6D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C1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69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ECC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27FC"/>
    <w:multiLevelType w:val="hybridMultilevel"/>
    <w:tmpl w:val="41B2D456"/>
    <w:lvl w:ilvl="0" w:tplc="982EA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A6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C0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0F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21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24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67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2B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C5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>
    <w:nsid w:val="37C3604A"/>
    <w:multiLevelType w:val="multilevel"/>
    <w:tmpl w:val="D87A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u w:val="none"/>
      </w:rPr>
    </w:lvl>
  </w:abstractNum>
  <w:abstractNum w:abstractNumId="12">
    <w:nsid w:val="3E186521"/>
    <w:multiLevelType w:val="multilevel"/>
    <w:tmpl w:val="D7AA3E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0720959"/>
    <w:multiLevelType w:val="multilevel"/>
    <w:tmpl w:val="766CA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1022D82"/>
    <w:multiLevelType w:val="multilevel"/>
    <w:tmpl w:val="212E242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6AB5E29"/>
    <w:multiLevelType w:val="hybridMultilevel"/>
    <w:tmpl w:val="F76CA0EA"/>
    <w:lvl w:ilvl="0" w:tplc="C3F65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35E40"/>
    <w:multiLevelType w:val="hybridMultilevel"/>
    <w:tmpl w:val="00A052DE"/>
    <w:lvl w:ilvl="0" w:tplc="0B02A08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97027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314A30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EA52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D4A8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3828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4803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8416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A49A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E221E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8">
    <w:nsid w:val="4E916505"/>
    <w:multiLevelType w:val="multilevel"/>
    <w:tmpl w:val="69E2835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4156188"/>
    <w:multiLevelType w:val="multilevel"/>
    <w:tmpl w:val="E78ED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4775B2"/>
    <w:multiLevelType w:val="hybridMultilevel"/>
    <w:tmpl w:val="EDE054F8"/>
    <w:lvl w:ilvl="0" w:tplc="7B14431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602842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53E262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C0CB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308C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DCE1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473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F004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E8B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9A52D5"/>
    <w:multiLevelType w:val="hybridMultilevel"/>
    <w:tmpl w:val="E7DEED9C"/>
    <w:lvl w:ilvl="0" w:tplc="125A50C2">
      <w:start w:val="1"/>
      <w:numFmt w:val="decimal"/>
      <w:lvlText w:val="%1."/>
      <w:lvlJc w:val="left"/>
      <w:pPr>
        <w:ind w:left="720" w:hanging="360"/>
      </w:pPr>
    </w:lvl>
    <w:lvl w:ilvl="1" w:tplc="BCEC4E1C" w:tentative="1">
      <w:start w:val="1"/>
      <w:numFmt w:val="lowerLetter"/>
      <w:lvlText w:val="%2."/>
      <w:lvlJc w:val="left"/>
      <w:pPr>
        <w:ind w:left="1440" w:hanging="360"/>
      </w:pPr>
    </w:lvl>
    <w:lvl w:ilvl="2" w:tplc="109EBA24" w:tentative="1">
      <w:start w:val="1"/>
      <w:numFmt w:val="lowerRoman"/>
      <w:lvlText w:val="%3."/>
      <w:lvlJc w:val="right"/>
      <w:pPr>
        <w:ind w:left="2160" w:hanging="180"/>
      </w:pPr>
    </w:lvl>
    <w:lvl w:ilvl="3" w:tplc="6E38BAEC" w:tentative="1">
      <w:start w:val="1"/>
      <w:numFmt w:val="decimal"/>
      <w:lvlText w:val="%4."/>
      <w:lvlJc w:val="left"/>
      <w:pPr>
        <w:ind w:left="2880" w:hanging="360"/>
      </w:pPr>
    </w:lvl>
    <w:lvl w:ilvl="4" w:tplc="68AC1AB8" w:tentative="1">
      <w:start w:val="1"/>
      <w:numFmt w:val="lowerLetter"/>
      <w:lvlText w:val="%5."/>
      <w:lvlJc w:val="left"/>
      <w:pPr>
        <w:ind w:left="3600" w:hanging="360"/>
      </w:pPr>
    </w:lvl>
    <w:lvl w:ilvl="5" w:tplc="6D98FFCE" w:tentative="1">
      <w:start w:val="1"/>
      <w:numFmt w:val="lowerRoman"/>
      <w:lvlText w:val="%6."/>
      <w:lvlJc w:val="right"/>
      <w:pPr>
        <w:ind w:left="4320" w:hanging="180"/>
      </w:pPr>
    </w:lvl>
    <w:lvl w:ilvl="6" w:tplc="16DA1FA8" w:tentative="1">
      <w:start w:val="1"/>
      <w:numFmt w:val="decimal"/>
      <w:lvlText w:val="%7."/>
      <w:lvlJc w:val="left"/>
      <w:pPr>
        <w:ind w:left="5040" w:hanging="360"/>
      </w:pPr>
    </w:lvl>
    <w:lvl w:ilvl="7" w:tplc="C6928278" w:tentative="1">
      <w:start w:val="1"/>
      <w:numFmt w:val="lowerLetter"/>
      <w:lvlText w:val="%8."/>
      <w:lvlJc w:val="left"/>
      <w:pPr>
        <w:ind w:left="5760" w:hanging="360"/>
      </w:pPr>
    </w:lvl>
    <w:lvl w:ilvl="8" w:tplc="98A46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B2303"/>
    <w:multiLevelType w:val="hybridMultilevel"/>
    <w:tmpl w:val="DFD819CA"/>
    <w:lvl w:ilvl="0" w:tplc="437A1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CE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C9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9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E2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4EA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A5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CB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03313"/>
    <w:multiLevelType w:val="hybridMultilevel"/>
    <w:tmpl w:val="ED30ED2A"/>
    <w:lvl w:ilvl="0" w:tplc="ECFAF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2CA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6B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0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EF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8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67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C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6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4535E"/>
    <w:multiLevelType w:val="hybridMultilevel"/>
    <w:tmpl w:val="13B218AE"/>
    <w:lvl w:ilvl="0" w:tplc="E7FAE1DA">
      <w:start w:val="1"/>
      <w:numFmt w:val="lowerLetter"/>
      <w:lvlText w:val="%1."/>
      <w:lvlJc w:val="left"/>
      <w:pPr>
        <w:ind w:left="720" w:hanging="360"/>
      </w:pPr>
    </w:lvl>
    <w:lvl w:ilvl="1" w:tplc="E7C28942" w:tentative="1">
      <w:start w:val="1"/>
      <w:numFmt w:val="lowerLetter"/>
      <w:lvlText w:val="%2."/>
      <w:lvlJc w:val="left"/>
      <w:pPr>
        <w:ind w:left="1440" w:hanging="360"/>
      </w:pPr>
    </w:lvl>
    <w:lvl w:ilvl="2" w:tplc="24424656" w:tentative="1">
      <w:start w:val="1"/>
      <w:numFmt w:val="lowerRoman"/>
      <w:lvlText w:val="%3."/>
      <w:lvlJc w:val="right"/>
      <w:pPr>
        <w:ind w:left="2160" w:hanging="180"/>
      </w:pPr>
    </w:lvl>
    <w:lvl w:ilvl="3" w:tplc="DDEA1C1C" w:tentative="1">
      <w:start w:val="1"/>
      <w:numFmt w:val="decimal"/>
      <w:lvlText w:val="%4."/>
      <w:lvlJc w:val="left"/>
      <w:pPr>
        <w:ind w:left="2880" w:hanging="360"/>
      </w:pPr>
    </w:lvl>
    <w:lvl w:ilvl="4" w:tplc="A454D6D8" w:tentative="1">
      <w:start w:val="1"/>
      <w:numFmt w:val="lowerLetter"/>
      <w:lvlText w:val="%5."/>
      <w:lvlJc w:val="left"/>
      <w:pPr>
        <w:ind w:left="3600" w:hanging="360"/>
      </w:pPr>
    </w:lvl>
    <w:lvl w:ilvl="5" w:tplc="A1CEDC36" w:tentative="1">
      <w:start w:val="1"/>
      <w:numFmt w:val="lowerRoman"/>
      <w:lvlText w:val="%6."/>
      <w:lvlJc w:val="right"/>
      <w:pPr>
        <w:ind w:left="4320" w:hanging="180"/>
      </w:pPr>
    </w:lvl>
    <w:lvl w:ilvl="6" w:tplc="B820250C" w:tentative="1">
      <w:start w:val="1"/>
      <w:numFmt w:val="decimal"/>
      <w:lvlText w:val="%7."/>
      <w:lvlJc w:val="left"/>
      <w:pPr>
        <w:ind w:left="5040" w:hanging="360"/>
      </w:pPr>
    </w:lvl>
    <w:lvl w:ilvl="7" w:tplc="81FAD3FA" w:tentative="1">
      <w:start w:val="1"/>
      <w:numFmt w:val="lowerLetter"/>
      <w:lvlText w:val="%8."/>
      <w:lvlJc w:val="left"/>
      <w:pPr>
        <w:ind w:left="5760" w:hanging="360"/>
      </w:pPr>
    </w:lvl>
    <w:lvl w:ilvl="8" w:tplc="D43A7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90912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6">
    <w:nsid w:val="789136DB"/>
    <w:multiLevelType w:val="hybridMultilevel"/>
    <w:tmpl w:val="6930F550"/>
    <w:lvl w:ilvl="0" w:tplc="F3D49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49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4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E0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24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05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C8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4B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8F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D667A"/>
    <w:multiLevelType w:val="hybridMultilevel"/>
    <w:tmpl w:val="C8225980"/>
    <w:lvl w:ilvl="0" w:tplc="396E8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87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E2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C4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CA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61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09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4B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AF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E0C73"/>
    <w:multiLevelType w:val="hybridMultilevel"/>
    <w:tmpl w:val="A50068D4"/>
    <w:lvl w:ilvl="0" w:tplc="BA863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C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09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88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E3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6E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0B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AC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6C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17479"/>
    <w:multiLevelType w:val="hybridMultilevel"/>
    <w:tmpl w:val="9D5C3AF6"/>
    <w:lvl w:ilvl="0" w:tplc="9BD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6B6E0">
      <w:start w:val="1"/>
      <w:numFmt w:val="lowerLetter"/>
      <w:lvlText w:val="%2."/>
      <w:lvlJc w:val="left"/>
      <w:pPr>
        <w:ind w:left="1440" w:hanging="360"/>
      </w:pPr>
    </w:lvl>
    <w:lvl w:ilvl="2" w:tplc="534AD7B6" w:tentative="1">
      <w:start w:val="1"/>
      <w:numFmt w:val="lowerRoman"/>
      <w:lvlText w:val="%3."/>
      <w:lvlJc w:val="right"/>
      <w:pPr>
        <w:ind w:left="2160" w:hanging="180"/>
      </w:pPr>
    </w:lvl>
    <w:lvl w:ilvl="3" w:tplc="EFC2A4F6" w:tentative="1">
      <w:start w:val="1"/>
      <w:numFmt w:val="decimal"/>
      <w:lvlText w:val="%4."/>
      <w:lvlJc w:val="left"/>
      <w:pPr>
        <w:ind w:left="2880" w:hanging="360"/>
      </w:pPr>
    </w:lvl>
    <w:lvl w:ilvl="4" w:tplc="EFCE5022" w:tentative="1">
      <w:start w:val="1"/>
      <w:numFmt w:val="lowerLetter"/>
      <w:lvlText w:val="%5."/>
      <w:lvlJc w:val="left"/>
      <w:pPr>
        <w:ind w:left="3600" w:hanging="360"/>
      </w:pPr>
    </w:lvl>
    <w:lvl w:ilvl="5" w:tplc="9A2863AE" w:tentative="1">
      <w:start w:val="1"/>
      <w:numFmt w:val="lowerRoman"/>
      <w:lvlText w:val="%6."/>
      <w:lvlJc w:val="right"/>
      <w:pPr>
        <w:ind w:left="4320" w:hanging="180"/>
      </w:pPr>
    </w:lvl>
    <w:lvl w:ilvl="6" w:tplc="9B163266" w:tentative="1">
      <w:start w:val="1"/>
      <w:numFmt w:val="decimal"/>
      <w:lvlText w:val="%7."/>
      <w:lvlJc w:val="left"/>
      <w:pPr>
        <w:ind w:left="5040" w:hanging="360"/>
      </w:pPr>
    </w:lvl>
    <w:lvl w:ilvl="7" w:tplc="E9283B8E" w:tentative="1">
      <w:start w:val="1"/>
      <w:numFmt w:val="lowerLetter"/>
      <w:lvlText w:val="%8."/>
      <w:lvlJc w:val="left"/>
      <w:pPr>
        <w:ind w:left="5760" w:hanging="360"/>
      </w:pPr>
    </w:lvl>
    <w:lvl w:ilvl="8" w:tplc="1760F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F7709"/>
    <w:multiLevelType w:val="hybridMultilevel"/>
    <w:tmpl w:val="D65AED18"/>
    <w:lvl w:ilvl="0" w:tplc="19203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A2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A5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A2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68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22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A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2B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2E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1"/>
  </w:num>
  <w:num w:numId="5">
    <w:abstractNumId w:val="24"/>
  </w:num>
  <w:num w:numId="6">
    <w:abstractNumId w:val="1"/>
  </w:num>
  <w:num w:numId="7">
    <w:abstractNumId w:val="16"/>
  </w:num>
  <w:num w:numId="8">
    <w:abstractNumId w:val="23"/>
  </w:num>
  <w:num w:numId="9">
    <w:abstractNumId w:val="28"/>
  </w:num>
  <w:num w:numId="10">
    <w:abstractNumId w:val="30"/>
  </w:num>
  <w:num w:numId="11">
    <w:abstractNumId w:val="29"/>
  </w:num>
  <w:num w:numId="12">
    <w:abstractNumId w:val="20"/>
  </w:num>
  <w:num w:numId="13">
    <w:abstractNumId w:val="2"/>
  </w:num>
  <w:num w:numId="14">
    <w:abstractNumId w:val="6"/>
  </w:num>
  <w:num w:numId="15">
    <w:abstractNumId w:val="10"/>
  </w:num>
  <w:num w:numId="16">
    <w:abstractNumId w:val="25"/>
  </w:num>
  <w:num w:numId="17">
    <w:abstractNumId w:val="17"/>
  </w:num>
  <w:num w:numId="18">
    <w:abstractNumId w:val="5"/>
  </w:num>
  <w:num w:numId="19">
    <w:abstractNumId w:val="19"/>
  </w:num>
  <w:num w:numId="20">
    <w:abstractNumId w:val="13"/>
  </w:num>
  <w:num w:numId="21">
    <w:abstractNumId w:val="14"/>
  </w:num>
  <w:num w:numId="22">
    <w:abstractNumId w:val="12"/>
  </w:num>
  <w:num w:numId="23">
    <w:abstractNumId w:val="18"/>
  </w:num>
  <w:num w:numId="24">
    <w:abstractNumId w:val="9"/>
  </w:num>
  <w:num w:numId="25">
    <w:abstractNumId w:val="26"/>
  </w:num>
  <w:num w:numId="26">
    <w:abstractNumId w:val="4"/>
  </w:num>
  <w:num w:numId="27">
    <w:abstractNumId w:val="27"/>
  </w:num>
  <w:num w:numId="28">
    <w:abstractNumId w:val="8"/>
  </w:num>
  <w:num w:numId="29">
    <w:abstractNumId w:val="3"/>
  </w:num>
  <w:num w:numId="30">
    <w:abstractNumId w:val="22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Ruben Villegas">
    <w15:presenceInfo w15:providerId="AD" w15:userId="S-1-5-21-3428169141-3588063096-1966832427-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360ED"/>
    <w:rsid w:val="00027FD3"/>
    <w:rsid w:val="00052C41"/>
    <w:rsid w:val="00054D75"/>
    <w:rsid w:val="00062DD0"/>
    <w:rsid w:val="00073489"/>
    <w:rsid w:val="00073D93"/>
    <w:rsid w:val="000964B9"/>
    <w:rsid w:val="000A7A5B"/>
    <w:rsid w:val="000B2ABF"/>
    <w:rsid w:val="000C0D18"/>
    <w:rsid w:val="000D0F4F"/>
    <w:rsid w:val="000D69BA"/>
    <w:rsid w:val="000F7110"/>
    <w:rsid w:val="00114B90"/>
    <w:rsid w:val="0012026A"/>
    <w:rsid w:val="00126219"/>
    <w:rsid w:val="00130BBA"/>
    <w:rsid w:val="00135D45"/>
    <w:rsid w:val="00171A3A"/>
    <w:rsid w:val="001846A9"/>
    <w:rsid w:val="001969CA"/>
    <w:rsid w:val="00196DC1"/>
    <w:rsid w:val="001C47F9"/>
    <w:rsid w:val="001D5BED"/>
    <w:rsid w:val="001D5EC5"/>
    <w:rsid w:val="001F681F"/>
    <w:rsid w:val="00214A48"/>
    <w:rsid w:val="00221417"/>
    <w:rsid w:val="0023556D"/>
    <w:rsid w:val="002440EE"/>
    <w:rsid w:val="002540BF"/>
    <w:rsid w:val="002602F6"/>
    <w:rsid w:val="00263CA6"/>
    <w:rsid w:val="002672C6"/>
    <w:rsid w:val="002A77BF"/>
    <w:rsid w:val="002B03C8"/>
    <w:rsid w:val="002D1A90"/>
    <w:rsid w:val="002D2629"/>
    <w:rsid w:val="00312CE7"/>
    <w:rsid w:val="00316074"/>
    <w:rsid w:val="003251A2"/>
    <w:rsid w:val="00326660"/>
    <w:rsid w:val="003305EB"/>
    <w:rsid w:val="00342C58"/>
    <w:rsid w:val="0035093B"/>
    <w:rsid w:val="0035233F"/>
    <w:rsid w:val="003632D7"/>
    <w:rsid w:val="00376052"/>
    <w:rsid w:val="00380A3A"/>
    <w:rsid w:val="003A2B6B"/>
    <w:rsid w:val="003A3782"/>
    <w:rsid w:val="003A4441"/>
    <w:rsid w:val="003A65D5"/>
    <w:rsid w:val="003B205B"/>
    <w:rsid w:val="003C480F"/>
    <w:rsid w:val="003D30B6"/>
    <w:rsid w:val="003D458E"/>
    <w:rsid w:val="003D481B"/>
    <w:rsid w:val="003D54E7"/>
    <w:rsid w:val="003F720C"/>
    <w:rsid w:val="00436E18"/>
    <w:rsid w:val="004373C0"/>
    <w:rsid w:val="004535C9"/>
    <w:rsid w:val="00454A2B"/>
    <w:rsid w:val="004648EE"/>
    <w:rsid w:val="00464E18"/>
    <w:rsid w:val="00465962"/>
    <w:rsid w:val="0047327C"/>
    <w:rsid w:val="00483672"/>
    <w:rsid w:val="004922D3"/>
    <w:rsid w:val="00494248"/>
    <w:rsid w:val="004A178C"/>
    <w:rsid w:val="004B138F"/>
    <w:rsid w:val="004B6E04"/>
    <w:rsid w:val="004D1174"/>
    <w:rsid w:val="004D2784"/>
    <w:rsid w:val="004D4F3D"/>
    <w:rsid w:val="005025BD"/>
    <w:rsid w:val="00516EA1"/>
    <w:rsid w:val="005242A8"/>
    <w:rsid w:val="00536839"/>
    <w:rsid w:val="005434C6"/>
    <w:rsid w:val="00551925"/>
    <w:rsid w:val="00564A2B"/>
    <w:rsid w:val="00572B33"/>
    <w:rsid w:val="00574280"/>
    <w:rsid w:val="00575E81"/>
    <w:rsid w:val="005B7425"/>
    <w:rsid w:val="005C7EEB"/>
    <w:rsid w:val="00601D8E"/>
    <w:rsid w:val="00606934"/>
    <w:rsid w:val="00615A2D"/>
    <w:rsid w:val="0062205B"/>
    <w:rsid w:val="00622B19"/>
    <w:rsid w:val="006230B6"/>
    <w:rsid w:val="00664541"/>
    <w:rsid w:val="006776A1"/>
    <w:rsid w:val="00695185"/>
    <w:rsid w:val="006A25A8"/>
    <w:rsid w:val="006A4D42"/>
    <w:rsid w:val="006A742F"/>
    <w:rsid w:val="006B2561"/>
    <w:rsid w:val="006B51AE"/>
    <w:rsid w:val="006F1E8F"/>
    <w:rsid w:val="006F6364"/>
    <w:rsid w:val="006F6EB5"/>
    <w:rsid w:val="00703BFA"/>
    <w:rsid w:val="0071620A"/>
    <w:rsid w:val="00753989"/>
    <w:rsid w:val="00791461"/>
    <w:rsid w:val="0079268A"/>
    <w:rsid w:val="0079789B"/>
    <w:rsid w:val="007A66B5"/>
    <w:rsid w:val="007B288E"/>
    <w:rsid w:val="007B6713"/>
    <w:rsid w:val="007F705D"/>
    <w:rsid w:val="007F7D05"/>
    <w:rsid w:val="0080232B"/>
    <w:rsid w:val="00814A02"/>
    <w:rsid w:val="00823510"/>
    <w:rsid w:val="008331E4"/>
    <w:rsid w:val="0083789F"/>
    <w:rsid w:val="00857E4E"/>
    <w:rsid w:val="00861568"/>
    <w:rsid w:val="00863771"/>
    <w:rsid w:val="00875478"/>
    <w:rsid w:val="00885538"/>
    <w:rsid w:val="00887FDB"/>
    <w:rsid w:val="00891C3A"/>
    <w:rsid w:val="008D243E"/>
    <w:rsid w:val="008E267C"/>
    <w:rsid w:val="009069BE"/>
    <w:rsid w:val="0091124B"/>
    <w:rsid w:val="00911B80"/>
    <w:rsid w:val="009204DB"/>
    <w:rsid w:val="00921649"/>
    <w:rsid w:val="00923AF8"/>
    <w:rsid w:val="00923C7D"/>
    <w:rsid w:val="00925FF5"/>
    <w:rsid w:val="00937414"/>
    <w:rsid w:val="00953F9C"/>
    <w:rsid w:val="00955047"/>
    <w:rsid w:val="0095729C"/>
    <w:rsid w:val="00966767"/>
    <w:rsid w:val="00980B35"/>
    <w:rsid w:val="009A37C9"/>
    <w:rsid w:val="009A53CC"/>
    <w:rsid w:val="009B1096"/>
    <w:rsid w:val="009B1143"/>
    <w:rsid w:val="009C2C44"/>
    <w:rsid w:val="009D4ECB"/>
    <w:rsid w:val="00A00603"/>
    <w:rsid w:val="00A07A7B"/>
    <w:rsid w:val="00A11087"/>
    <w:rsid w:val="00A12CC5"/>
    <w:rsid w:val="00A26C68"/>
    <w:rsid w:val="00A27387"/>
    <w:rsid w:val="00A34265"/>
    <w:rsid w:val="00A47FCC"/>
    <w:rsid w:val="00A517B8"/>
    <w:rsid w:val="00A53B8D"/>
    <w:rsid w:val="00A84935"/>
    <w:rsid w:val="00A85767"/>
    <w:rsid w:val="00A96D1B"/>
    <w:rsid w:val="00A97818"/>
    <w:rsid w:val="00AA2B05"/>
    <w:rsid w:val="00AC7E69"/>
    <w:rsid w:val="00AE26BC"/>
    <w:rsid w:val="00B165BA"/>
    <w:rsid w:val="00B374EA"/>
    <w:rsid w:val="00B37714"/>
    <w:rsid w:val="00B418BF"/>
    <w:rsid w:val="00B525D3"/>
    <w:rsid w:val="00B96195"/>
    <w:rsid w:val="00BA1BD4"/>
    <w:rsid w:val="00BB5699"/>
    <w:rsid w:val="00BD1C42"/>
    <w:rsid w:val="00BE17D9"/>
    <w:rsid w:val="00BF1B1C"/>
    <w:rsid w:val="00BF264F"/>
    <w:rsid w:val="00C139FF"/>
    <w:rsid w:val="00C45B32"/>
    <w:rsid w:val="00C67EAF"/>
    <w:rsid w:val="00C77837"/>
    <w:rsid w:val="00C82143"/>
    <w:rsid w:val="00C8763D"/>
    <w:rsid w:val="00C93533"/>
    <w:rsid w:val="00CA65CF"/>
    <w:rsid w:val="00CB739A"/>
    <w:rsid w:val="00CB7EA5"/>
    <w:rsid w:val="00CD7657"/>
    <w:rsid w:val="00CF5BB0"/>
    <w:rsid w:val="00D30374"/>
    <w:rsid w:val="00D64649"/>
    <w:rsid w:val="00D9395C"/>
    <w:rsid w:val="00DA6A51"/>
    <w:rsid w:val="00DC6457"/>
    <w:rsid w:val="00DE4468"/>
    <w:rsid w:val="00DE65FF"/>
    <w:rsid w:val="00DE7B30"/>
    <w:rsid w:val="00DF11DB"/>
    <w:rsid w:val="00DF1E5C"/>
    <w:rsid w:val="00DF7BD8"/>
    <w:rsid w:val="00E23D11"/>
    <w:rsid w:val="00E27C95"/>
    <w:rsid w:val="00E360ED"/>
    <w:rsid w:val="00E407E2"/>
    <w:rsid w:val="00E43F7C"/>
    <w:rsid w:val="00E877F1"/>
    <w:rsid w:val="00EA0B76"/>
    <w:rsid w:val="00EA3934"/>
    <w:rsid w:val="00EC1886"/>
    <w:rsid w:val="00EC2973"/>
    <w:rsid w:val="00EE3CC5"/>
    <w:rsid w:val="00F1263C"/>
    <w:rsid w:val="00F32240"/>
    <w:rsid w:val="00F330DF"/>
    <w:rsid w:val="00F55555"/>
    <w:rsid w:val="00F94ADA"/>
    <w:rsid w:val="00F96B71"/>
    <w:rsid w:val="00FB2B38"/>
    <w:rsid w:val="00FB556F"/>
    <w:rsid w:val="00FC050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360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60E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3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714"/>
    <w:pPr>
      <w:spacing w:after="160" w:line="259" w:lineRule="auto"/>
      <w:ind w:left="720"/>
      <w:contextualSpacing/>
    </w:pPr>
    <w:rPr>
      <w:lang w:val="en-CA" w:bidi="ar-SA"/>
    </w:rPr>
  </w:style>
  <w:style w:type="paragraph" w:styleId="Revision">
    <w:name w:val="Revision"/>
    <w:hidden/>
    <w:uiPriority w:val="99"/>
    <w:semiHidden/>
    <w:rsid w:val="00695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89F"/>
    <w:rPr>
      <w:color w:val="0563C1" w:themeColor="hyperlink"/>
      <w:u w:val="single"/>
    </w:rPr>
  </w:style>
  <w:style w:type="paragraph" w:customStyle="1" w:styleId="Default">
    <w:name w:val="Default"/>
    <w:rsid w:val="0083789F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3789F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789F"/>
    <w:rPr>
      <w:rFonts w:ascii="Times New Roman" w:eastAsia="MS Mincho" w:hAnsi="Times New Roman" w:cs="Times New Roman"/>
      <w:sz w:val="24"/>
      <w:szCs w:val="24"/>
    </w:rPr>
  </w:style>
  <w:style w:type="table" w:customStyle="1" w:styleId="a">
    <w:name w:val="רשות החדשנות"/>
    <w:basedOn w:val="TableNormal"/>
    <w:uiPriority w:val="99"/>
    <w:rsid w:val="001C47F9"/>
    <w:pPr>
      <w:spacing w:before="120" w:after="120" w:line="240" w:lineRule="auto"/>
    </w:pPr>
    <w:rPr>
      <w:rFonts w:ascii="Arial" w:hAnsi="Arial" w:cs="Arial"/>
      <w:lang w:val="en-GB"/>
    </w:rPr>
    <w:tblPr>
      <w:tblStyleRowBandSize w:val="1"/>
    </w:tbl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B9BD5" w:themeFill="accent1"/>
        <w:vAlign w:val="center"/>
      </w:tcPr>
    </w:tblStylePr>
    <w:tblStylePr w:type="band1Horz">
      <w:pPr>
        <w:jc w:val="right"/>
      </w:pPr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EEAF6" w:themeFill="accent1" w:themeFillTint="33"/>
        <w:vAlign w:val="center"/>
      </w:tcPr>
    </w:tblStylePr>
    <w:tblStylePr w:type="band2Horz">
      <w:pPr>
        <w:jc w:val="right"/>
      </w:pPr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536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39"/>
  </w:style>
  <w:style w:type="paragraph" w:styleId="Footer">
    <w:name w:val="footer"/>
    <w:basedOn w:val="Normal"/>
    <w:link w:val="FooterChar"/>
    <w:uiPriority w:val="99"/>
    <w:unhideWhenUsed/>
    <w:rsid w:val="005368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39"/>
  </w:style>
  <w:style w:type="table" w:customStyle="1" w:styleId="1">
    <w:name w:val="רשות החדשנות1"/>
    <w:basedOn w:val="TableNormal"/>
    <w:uiPriority w:val="99"/>
    <w:rsid w:val="00C93533"/>
    <w:pPr>
      <w:spacing w:before="120" w:after="120" w:line="240" w:lineRule="auto"/>
    </w:pPr>
    <w:rPr>
      <w:rFonts w:ascii="Arial" w:eastAsia="Calibri" w:hAnsi="Arial" w:cs="Arial"/>
      <w:lang w:val="en-GB"/>
    </w:rPr>
    <w:tblPr>
      <w:tblStyleRowBandSize w:val="1"/>
      <w:tblInd w:w="0" w:type="nil"/>
    </w:tblPr>
    <w:tblStylePr w:type="firstRow">
      <w:pPr>
        <w:jc w:val="right"/>
      </w:pPr>
      <w:rPr>
        <w:rFonts w:ascii="Calibri" w:hAnsi="Calibri" w:hint="default"/>
        <w:b/>
        <w:bCs/>
        <w:color w:val="FFFFFF"/>
        <w:sz w:val="22"/>
        <w:szCs w:val="2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5B9BD5"/>
        <w:vAlign w:val="center"/>
      </w:tcPr>
    </w:tblStylePr>
    <w:tblStylePr w:type="band1Horz">
      <w:pPr>
        <w:jc w:val="right"/>
      </w:pPr>
      <w:rPr>
        <w:rFonts w:ascii="Arial" w:hAnsi="Arial" w:cs="Calibri" w:hint="default"/>
        <w:color w:val="000000"/>
        <w:sz w:val="22"/>
        <w:szCs w:val="2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EEAF6"/>
        <w:vAlign w:val="center"/>
      </w:tcPr>
    </w:tblStylePr>
    <w:tblStylePr w:type="band2Horz">
      <w:pPr>
        <w:jc w:val="right"/>
      </w:pPr>
      <w:rPr>
        <w:rFonts w:ascii="Arial" w:hAnsi="Arial" w:cs="Calibri" w:hint="default"/>
        <w:color w:val="000000"/>
        <w:sz w:val="22"/>
        <w:szCs w:val="2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4ECF8"/>
        <w:vAlign w:val="center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360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60E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3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714"/>
    <w:pPr>
      <w:spacing w:after="160" w:line="259" w:lineRule="auto"/>
      <w:ind w:left="720"/>
      <w:contextualSpacing/>
    </w:pPr>
    <w:rPr>
      <w:lang w:val="en-CA" w:bidi="ar-SA"/>
    </w:rPr>
  </w:style>
  <w:style w:type="paragraph" w:styleId="Revision">
    <w:name w:val="Revision"/>
    <w:hidden/>
    <w:uiPriority w:val="99"/>
    <w:semiHidden/>
    <w:rsid w:val="00695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89F"/>
    <w:rPr>
      <w:color w:val="0563C1" w:themeColor="hyperlink"/>
      <w:u w:val="single"/>
    </w:rPr>
  </w:style>
  <w:style w:type="paragraph" w:customStyle="1" w:styleId="Default">
    <w:name w:val="Default"/>
    <w:rsid w:val="0083789F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3789F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789F"/>
    <w:rPr>
      <w:rFonts w:ascii="Times New Roman" w:eastAsia="MS Mincho" w:hAnsi="Times New Roman" w:cs="Times New Roman"/>
      <w:sz w:val="24"/>
      <w:szCs w:val="24"/>
    </w:rPr>
  </w:style>
  <w:style w:type="table" w:customStyle="1" w:styleId="a">
    <w:name w:val="רשות החדשנות"/>
    <w:basedOn w:val="TableNormal"/>
    <w:uiPriority w:val="99"/>
    <w:rsid w:val="001C47F9"/>
    <w:pPr>
      <w:spacing w:before="120" w:after="120" w:line="240" w:lineRule="auto"/>
    </w:pPr>
    <w:rPr>
      <w:rFonts w:ascii="Arial" w:hAnsi="Arial" w:cs="Arial"/>
      <w:lang w:val="en-GB"/>
    </w:rPr>
    <w:tblPr>
      <w:tblStyleRowBandSize w:val="1"/>
    </w:tblPr>
    <w:tblStylePr w:type="firstRow">
      <w:pPr>
        <w:jc w:val="righ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B9BD5" w:themeFill="accent1"/>
        <w:vAlign w:val="center"/>
      </w:tcPr>
    </w:tblStylePr>
    <w:tblStylePr w:type="band1Horz">
      <w:pPr>
        <w:jc w:val="right"/>
      </w:pPr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EEAF6" w:themeFill="accent1" w:themeFillTint="33"/>
        <w:vAlign w:val="center"/>
      </w:tcPr>
    </w:tblStylePr>
    <w:tblStylePr w:type="band2Horz">
      <w:pPr>
        <w:jc w:val="right"/>
      </w:pPr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5368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39"/>
  </w:style>
  <w:style w:type="paragraph" w:styleId="Footer">
    <w:name w:val="footer"/>
    <w:basedOn w:val="Normal"/>
    <w:link w:val="FooterChar"/>
    <w:uiPriority w:val="99"/>
    <w:unhideWhenUsed/>
    <w:rsid w:val="005368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39"/>
  </w:style>
  <w:style w:type="table" w:customStyle="1" w:styleId="1">
    <w:name w:val="רשות החדשנות1"/>
    <w:basedOn w:val="TableNormal"/>
    <w:uiPriority w:val="99"/>
    <w:rsid w:val="00C93533"/>
    <w:pPr>
      <w:spacing w:before="120" w:after="120" w:line="240" w:lineRule="auto"/>
    </w:pPr>
    <w:rPr>
      <w:rFonts w:ascii="Arial" w:eastAsia="Calibri" w:hAnsi="Arial" w:cs="Arial"/>
      <w:lang w:val="en-GB"/>
    </w:rPr>
    <w:tblPr>
      <w:tblStyleRowBandSize w:val="1"/>
      <w:tblInd w:w="0" w:type="nil"/>
    </w:tblPr>
    <w:tblStylePr w:type="firstRow">
      <w:pPr>
        <w:jc w:val="right"/>
      </w:pPr>
      <w:rPr>
        <w:rFonts w:ascii="Calibri" w:hAnsi="Calibri" w:hint="default"/>
        <w:b/>
        <w:bCs/>
        <w:color w:val="FFFFFF"/>
        <w:sz w:val="22"/>
        <w:szCs w:val="2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5B9BD5"/>
        <w:vAlign w:val="center"/>
      </w:tcPr>
    </w:tblStylePr>
    <w:tblStylePr w:type="band1Horz">
      <w:pPr>
        <w:jc w:val="right"/>
      </w:pPr>
      <w:rPr>
        <w:rFonts w:ascii="Arial" w:hAnsi="Arial" w:cs="Calibri" w:hint="default"/>
        <w:color w:val="000000"/>
        <w:sz w:val="22"/>
        <w:szCs w:val="2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EEAF6"/>
        <w:vAlign w:val="center"/>
      </w:tcPr>
    </w:tblStylePr>
    <w:tblStylePr w:type="band2Horz">
      <w:pPr>
        <w:jc w:val="right"/>
      </w:pPr>
      <w:rPr>
        <w:rFonts w:ascii="Arial" w:hAnsi="Arial" w:cs="Calibri" w:hint="default"/>
        <w:color w:val="000000"/>
        <w:sz w:val="22"/>
        <w:szCs w:val="22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4ECF8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lita@innovationisrael.org.il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innovationisrael.org.il/messag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novationisrael.org.il/en/program/bilateral-programs-parallel-suppo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novationisrael.org.il/international/programsrnd/bilater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71D3-0ECF-439C-B00E-5D318522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Hofman</dc:creator>
  <cp:lastModifiedBy>Inbar Eliav</cp:lastModifiedBy>
  <cp:revision>2</cp:revision>
  <dcterms:created xsi:type="dcterms:W3CDTF">2019-03-26T10:40:00Z</dcterms:created>
  <dcterms:modified xsi:type="dcterms:W3CDTF">2019-03-26T10:40:00Z</dcterms:modified>
</cp:coreProperties>
</file>